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C3D9E" w:rsidRDefault="00942190">
      <w:pPr>
        <w:spacing w:after="0" w:line="240" w:lineRule="auto"/>
        <w:rPr>
          <w:b/>
        </w:rPr>
      </w:pPr>
      <w:r>
        <w:rPr>
          <w:b/>
        </w:rPr>
        <w:t>PEF/SED Statewide Labor Management Committee Meeting Minutes</w:t>
      </w:r>
    </w:p>
    <w:p w14:paraId="00000002" w14:textId="77777777" w:rsidR="00BC3D9E" w:rsidRDefault="00942190">
      <w:pPr>
        <w:spacing w:after="0" w:line="240" w:lineRule="auto"/>
        <w:rPr>
          <w:b/>
        </w:rPr>
      </w:pPr>
      <w:r>
        <w:rPr>
          <w:b/>
        </w:rPr>
        <w:t>December 9, 2022</w:t>
      </w:r>
    </w:p>
    <w:p w14:paraId="00000003" w14:textId="77777777" w:rsidR="00BC3D9E" w:rsidRDefault="00942190">
      <w:pPr>
        <w:spacing w:after="0" w:line="240" w:lineRule="auto"/>
        <w:jc w:val="center"/>
        <w:rPr>
          <w:b/>
          <w:sz w:val="28"/>
          <w:szCs w:val="28"/>
        </w:rPr>
      </w:pPr>
      <w:r>
        <w:rPr>
          <w:b/>
          <w:sz w:val="28"/>
          <w:szCs w:val="28"/>
        </w:rPr>
        <w:t>Attendance:</w:t>
      </w:r>
    </w:p>
    <w:p w14:paraId="00000004" w14:textId="77777777" w:rsidR="00BC3D9E" w:rsidRDefault="00BC3D9E">
      <w:pPr>
        <w:spacing w:after="0" w:line="240" w:lineRule="auto"/>
      </w:pPr>
    </w:p>
    <w:p w14:paraId="00000005" w14:textId="77777777" w:rsidR="00BC3D9E" w:rsidRDefault="00942190">
      <w:pPr>
        <w:spacing w:after="0" w:line="240" w:lineRule="auto"/>
      </w:pPr>
      <w:proofErr w:type="gramStart"/>
      <w:r>
        <w:rPr>
          <w:b/>
          <w:u w:val="single"/>
        </w:rPr>
        <w:t>Labor(</w:t>
      </w:r>
      <w:proofErr w:type="gramEnd"/>
      <w:r>
        <w:rPr>
          <w:b/>
          <w:u w:val="single"/>
        </w:rPr>
        <w:t>PEF)</w:t>
      </w:r>
      <w:r>
        <w:tab/>
      </w:r>
      <w:r>
        <w:tab/>
        <w:t xml:space="preserve">             </w:t>
      </w:r>
      <w:r>
        <w:rPr>
          <w:b/>
          <w:u w:val="single"/>
        </w:rPr>
        <w:t>Division #</w:t>
      </w:r>
      <w:r>
        <w:tab/>
      </w:r>
      <w:r>
        <w:tab/>
      </w:r>
      <w:r>
        <w:tab/>
      </w:r>
      <w:r>
        <w:rPr>
          <w:b/>
          <w:u w:val="single"/>
        </w:rPr>
        <w:t>Management</w:t>
      </w:r>
    </w:p>
    <w:p w14:paraId="00000006" w14:textId="77777777" w:rsidR="00BC3D9E" w:rsidRDefault="00942190">
      <w:pPr>
        <w:spacing w:after="0" w:line="240" w:lineRule="auto"/>
      </w:pPr>
      <w:r>
        <w:t xml:space="preserve">Angelina Rodriguez-Billingsley </w:t>
      </w:r>
      <w:r>
        <w:tab/>
        <w:t xml:space="preserve">    376</w:t>
      </w:r>
      <w:r>
        <w:tab/>
      </w:r>
      <w:r>
        <w:tab/>
      </w:r>
      <w:r>
        <w:tab/>
      </w:r>
      <w:r>
        <w:tab/>
        <w:t>Ben Gifford</w:t>
      </w:r>
    </w:p>
    <w:p w14:paraId="00000007" w14:textId="77777777" w:rsidR="00BC3D9E" w:rsidRDefault="00942190">
      <w:pPr>
        <w:spacing w:after="0" w:line="240" w:lineRule="auto"/>
      </w:pPr>
      <w:r>
        <w:t xml:space="preserve">Beth Karalak </w:t>
      </w:r>
      <w:r>
        <w:tab/>
      </w:r>
      <w:r>
        <w:tab/>
      </w:r>
      <w:r>
        <w:tab/>
        <w:t xml:space="preserve">    194</w:t>
      </w:r>
      <w:r>
        <w:tab/>
      </w:r>
      <w:r>
        <w:tab/>
      </w:r>
      <w:r>
        <w:tab/>
      </w:r>
      <w:r>
        <w:tab/>
        <w:t>Anne Fiscarelli</w:t>
      </w:r>
    </w:p>
    <w:p w14:paraId="00000008" w14:textId="77777777" w:rsidR="00BC3D9E" w:rsidRDefault="00942190">
      <w:pPr>
        <w:spacing w:after="0" w:line="240" w:lineRule="auto"/>
      </w:pPr>
      <w:r>
        <w:t>Robert Davies</w:t>
      </w:r>
      <w:r>
        <w:tab/>
      </w:r>
      <w:r>
        <w:tab/>
      </w:r>
      <w:r>
        <w:tab/>
        <w:t xml:space="preserve">    230</w:t>
      </w:r>
      <w:r>
        <w:tab/>
      </w:r>
      <w:r>
        <w:tab/>
      </w:r>
      <w:r>
        <w:tab/>
      </w:r>
      <w:r>
        <w:tab/>
        <w:t xml:space="preserve">Antonia </w:t>
      </w:r>
      <w:proofErr w:type="spellStart"/>
      <w:r>
        <w:t>Guiliano</w:t>
      </w:r>
      <w:proofErr w:type="spellEnd"/>
    </w:p>
    <w:p w14:paraId="00000009" w14:textId="77777777" w:rsidR="00BC3D9E" w:rsidRDefault="00942190">
      <w:pPr>
        <w:spacing w:after="0" w:line="240" w:lineRule="auto"/>
      </w:pPr>
      <w:r>
        <w:t>Audrey Myers</w:t>
      </w:r>
      <w:r>
        <w:tab/>
      </w:r>
      <w:r>
        <w:tab/>
      </w:r>
      <w:r>
        <w:tab/>
        <w:t xml:space="preserve">    376</w:t>
      </w:r>
      <w:r>
        <w:tab/>
      </w:r>
      <w:r>
        <w:tab/>
      </w:r>
      <w:r>
        <w:tab/>
      </w:r>
      <w:r>
        <w:tab/>
        <w:t xml:space="preserve">Christie </w:t>
      </w:r>
      <w:proofErr w:type="spellStart"/>
      <w:r>
        <w:t>Nunziato</w:t>
      </w:r>
      <w:proofErr w:type="spellEnd"/>
    </w:p>
    <w:p w14:paraId="0000000A" w14:textId="77777777" w:rsidR="00BC3D9E" w:rsidRDefault="00942190">
      <w:pPr>
        <w:spacing w:after="0" w:line="240" w:lineRule="auto"/>
      </w:pPr>
      <w:r>
        <w:t>Carlos Garcia</w:t>
      </w:r>
      <w:r>
        <w:tab/>
      </w:r>
      <w:r>
        <w:tab/>
      </w:r>
      <w:r>
        <w:tab/>
        <w:t xml:space="preserve">    194</w:t>
      </w:r>
      <w:r>
        <w:tab/>
      </w:r>
      <w:r>
        <w:tab/>
      </w:r>
      <w:r>
        <w:tab/>
      </w:r>
      <w:r>
        <w:tab/>
        <w:t>Elatisha Kirnon</w:t>
      </w:r>
    </w:p>
    <w:p w14:paraId="0000000B" w14:textId="77777777" w:rsidR="00BC3D9E" w:rsidRDefault="00942190">
      <w:pPr>
        <w:spacing w:after="0" w:line="240" w:lineRule="auto"/>
      </w:pPr>
      <w:r>
        <w:t>Janice Anderson Small</w:t>
      </w:r>
      <w:r>
        <w:tab/>
      </w:r>
      <w:r>
        <w:tab/>
        <w:t xml:space="preserve">    376</w:t>
      </w:r>
      <w:r>
        <w:tab/>
      </w:r>
      <w:r>
        <w:tab/>
      </w:r>
      <w:r>
        <w:tab/>
      </w:r>
      <w:r>
        <w:tab/>
        <w:t xml:space="preserve">Jen </w:t>
      </w:r>
      <w:proofErr w:type="spellStart"/>
      <w:r>
        <w:t>Gadomski</w:t>
      </w:r>
      <w:proofErr w:type="spellEnd"/>
    </w:p>
    <w:p w14:paraId="0000000C" w14:textId="77777777" w:rsidR="00BC3D9E" w:rsidRDefault="00942190">
      <w:pPr>
        <w:spacing w:after="0" w:line="240" w:lineRule="auto"/>
      </w:pPr>
      <w:r>
        <w:t>Karen Potempa</w:t>
      </w:r>
      <w:r>
        <w:tab/>
      </w:r>
      <w:r>
        <w:tab/>
      </w:r>
      <w:r>
        <w:tab/>
        <w:t xml:space="preserve">    215</w:t>
      </w:r>
      <w:r>
        <w:tab/>
      </w:r>
      <w:r>
        <w:tab/>
      </w:r>
      <w:r>
        <w:tab/>
      </w:r>
      <w:r>
        <w:tab/>
        <w:t xml:space="preserve">Marshall </w:t>
      </w:r>
      <w:proofErr w:type="spellStart"/>
      <w:r>
        <w:t>Savitt</w:t>
      </w:r>
      <w:proofErr w:type="spellEnd"/>
    </w:p>
    <w:p w14:paraId="0000000D" w14:textId="38D2B56C" w:rsidR="00BC3D9E" w:rsidRDefault="00942190">
      <w:pPr>
        <w:spacing w:after="0" w:line="240" w:lineRule="auto"/>
      </w:pPr>
      <w:r>
        <w:t>Meghan Keegan</w:t>
      </w:r>
      <w:r>
        <w:tab/>
      </w:r>
      <w:r>
        <w:tab/>
        <w:t xml:space="preserve">    PEF Field Rep </w:t>
      </w:r>
      <w:r>
        <w:tab/>
      </w:r>
      <w:r>
        <w:tab/>
        <w:t>Na-kia Walton</w:t>
      </w:r>
    </w:p>
    <w:p w14:paraId="0000000E" w14:textId="77777777" w:rsidR="00BC3D9E" w:rsidRDefault="00942190">
      <w:pPr>
        <w:spacing w:after="0" w:line="240" w:lineRule="auto"/>
      </w:pPr>
      <w:r>
        <w:t>Michael Lenig</w:t>
      </w:r>
      <w:r>
        <w:tab/>
      </w:r>
      <w:r>
        <w:tab/>
      </w:r>
      <w:r>
        <w:tab/>
        <w:t xml:space="preserve">    349</w:t>
      </w:r>
      <w:r>
        <w:tab/>
      </w:r>
      <w:r>
        <w:tab/>
      </w:r>
      <w:r>
        <w:tab/>
      </w:r>
      <w:r>
        <w:tab/>
        <w:t>Nikki Gregory</w:t>
      </w:r>
    </w:p>
    <w:p w14:paraId="0000000F" w14:textId="03CFB7B6" w:rsidR="00BC3D9E" w:rsidRDefault="00942190">
      <w:pPr>
        <w:spacing w:after="0" w:line="240" w:lineRule="auto"/>
      </w:pPr>
      <w:r>
        <w:t>Sean Dobbins</w:t>
      </w:r>
      <w:r>
        <w:tab/>
      </w:r>
      <w:r>
        <w:tab/>
      </w:r>
      <w:r>
        <w:tab/>
        <w:t xml:space="preserve">    194</w:t>
      </w:r>
      <w:r>
        <w:tab/>
      </w:r>
      <w:r>
        <w:tab/>
      </w:r>
      <w:r>
        <w:tab/>
      </w:r>
      <w:r>
        <w:tab/>
        <w:t xml:space="preserve">Sarah Giacomini </w:t>
      </w:r>
    </w:p>
    <w:p w14:paraId="00000010" w14:textId="77777777" w:rsidR="00BC3D9E" w:rsidRDefault="00942190">
      <w:pPr>
        <w:spacing w:after="0" w:line="240" w:lineRule="auto"/>
      </w:pPr>
      <w:r>
        <w:t>Ved Shravah</w:t>
      </w:r>
      <w:r>
        <w:tab/>
      </w:r>
      <w:r>
        <w:tab/>
      </w:r>
      <w:r>
        <w:tab/>
        <w:t xml:space="preserve">    194</w:t>
      </w:r>
      <w:r>
        <w:tab/>
      </w:r>
      <w:r>
        <w:tab/>
      </w:r>
      <w:r>
        <w:tab/>
      </w:r>
      <w:r>
        <w:tab/>
        <w:t>Tammy Thayer</w:t>
      </w:r>
    </w:p>
    <w:p w14:paraId="00000011" w14:textId="77777777" w:rsidR="00BC3D9E" w:rsidRDefault="00942190">
      <w:pPr>
        <w:spacing w:after="0" w:line="240" w:lineRule="auto"/>
      </w:pPr>
      <w:r>
        <w:t>Vivian Falto</w:t>
      </w:r>
      <w:r>
        <w:tab/>
      </w:r>
      <w:r>
        <w:tab/>
      </w:r>
      <w:r>
        <w:tab/>
        <w:t xml:space="preserve">    349</w:t>
      </w:r>
      <w:r>
        <w:tab/>
      </w:r>
      <w:r>
        <w:tab/>
      </w:r>
      <w:r>
        <w:tab/>
      </w:r>
      <w:r>
        <w:tab/>
        <w:t>Tom Walters</w:t>
      </w:r>
    </w:p>
    <w:p w14:paraId="00000012" w14:textId="77777777" w:rsidR="00BC3D9E" w:rsidRDefault="00942190">
      <w:pPr>
        <w:spacing w:after="0" w:line="240" w:lineRule="auto"/>
      </w:pPr>
      <w:r>
        <w:tab/>
      </w:r>
      <w:r>
        <w:tab/>
      </w:r>
      <w:r>
        <w:tab/>
      </w:r>
      <w:r>
        <w:tab/>
      </w:r>
      <w:r>
        <w:tab/>
      </w:r>
      <w:r>
        <w:tab/>
      </w:r>
      <w:r>
        <w:tab/>
      </w:r>
      <w:r>
        <w:tab/>
        <w:t>William Harris</w:t>
      </w:r>
    </w:p>
    <w:p w14:paraId="00000013" w14:textId="4C02E05A" w:rsidR="00BC3D9E" w:rsidRDefault="00942190">
      <w:pPr>
        <w:spacing w:after="0" w:line="240" w:lineRule="auto"/>
      </w:pPr>
      <w:r>
        <w:tab/>
      </w:r>
      <w:r>
        <w:tab/>
      </w:r>
      <w:r>
        <w:tab/>
      </w:r>
      <w:r>
        <w:tab/>
      </w:r>
      <w:r>
        <w:tab/>
      </w:r>
      <w:r>
        <w:tab/>
      </w:r>
      <w:r>
        <w:tab/>
      </w:r>
      <w:r>
        <w:tab/>
        <w:t xml:space="preserve">Lauren Newell </w:t>
      </w:r>
    </w:p>
    <w:p w14:paraId="2565AC6C" w14:textId="3E61BC2A" w:rsidR="008D5544" w:rsidRDefault="008D5544">
      <w:pPr>
        <w:spacing w:after="0" w:line="240" w:lineRule="auto"/>
      </w:pPr>
      <w:r>
        <w:tab/>
      </w:r>
      <w:r>
        <w:tab/>
      </w:r>
      <w:r>
        <w:tab/>
      </w:r>
      <w:r>
        <w:tab/>
      </w:r>
      <w:r>
        <w:tab/>
      </w:r>
      <w:r>
        <w:tab/>
      </w:r>
      <w:r>
        <w:tab/>
      </w:r>
      <w:r>
        <w:tab/>
        <w:t>James Barron</w:t>
      </w:r>
    </w:p>
    <w:p w14:paraId="00000014" w14:textId="77777777" w:rsidR="00BC3D9E" w:rsidRDefault="00BC3D9E">
      <w:pPr>
        <w:spacing w:after="0" w:line="240" w:lineRule="auto"/>
      </w:pPr>
    </w:p>
    <w:p w14:paraId="00000015" w14:textId="77777777" w:rsidR="00BC3D9E" w:rsidRDefault="00942190">
      <w:pPr>
        <w:spacing w:after="0" w:line="240" w:lineRule="auto"/>
        <w:rPr>
          <w:b/>
        </w:rPr>
      </w:pPr>
      <w:r>
        <w:rPr>
          <w:b/>
        </w:rPr>
        <w:t>Topics:</w:t>
      </w:r>
    </w:p>
    <w:p w14:paraId="00000016" w14:textId="77777777" w:rsidR="00BC3D9E" w:rsidRDefault="00BC3D9E">
      <w:pPr>
        <w:spacing w:after="0" w:line="240" w:lineRule="auto"/>
      </w:pPr>
    </w:p>
    <w:p w14:paraId="00000017" w14:textId="77777777" w:rsidR="00BC3D9E" w:rsidRDefault="00942190">
      <w:pPr>
        <w:spacing w:after="0" w:line="240" w:lineRule="auto"/>
        <w:rPr>
          <w:b/>
        </w:rPr>
      </w:pPr>
      <w:r>
        <w:rPr>
          <w:b/>
        </w:rPr>
        <w:t>PEF Masks:</w:t>
      </w:r>
    </w:p>
    <w:p w14:paraId="00000018" w14:textId="47BCC94E" w:rsidR="00BC3D9E" w:rsidRDefault="00942190">
      <w:pPr>
        <w:numPr>
          <w:ilvl w:val="0"/>
          <w:numId w:val="10"/>
        </w:numPr>
        <w:pBdr>
          <w:top w:val="nil"/>
          <w:left w:val="nil"/>
          <w:bottom w:val="nil"/>
          <w:right w:val="nil"/>
          <w:between w:val="nil"/>
        </w:pBdr>
        <w:spacing w:after="0" w:line="240" w:lineRule="auto"/>
      </w:pPr>
      <w:r>
        <w:rPr>
          <w:color w:val="000000"/>
        </w:rPr>
        <w:t>La</w:t>
      </w:r>
      <w:r>
        <w:t>bor</w:t>
      </w:r>
      <w:r>
        <w:rPr>
          <w:color w:val="000000"/>
        </w:rPr>
        <w:t xml:space="preserve">: A Manager was seen taking the PEF telecommuting masks out of the office, said manager has reimbursed PEF and </w:t>
      </w:r>
      <w:r w:rsidR="002700DE">
        <w:rPr>
          <w:color w:val="000000"/>
        </w:rPr>
        <w:t xml:space="preserve">the matter </w:t>
      </w:r>
      <w:r>
        <w:rPr>
          <w:color w:val="000000"/>
        </w:rPr>
        <w:t>has been successfully resolved.</w:t>
      </w:r>
    </w:p>
    <w:p w14:paraId="00000019" w14:textId="77777777" w:rsidR="00BC3D9E" w:rsidRDefault="00942190">
      <w:pPr>
        <w:spacing w:after="0" w:line="240" w:lineRule="auto"/>
      </w:pPr>
      <w:r>
        <w:tab/>
      </w:r>
    </w:p>
    <w:p w14:paraId="0000001A" w14:textId="77777777" w:rsidR="00BC3D9E" w:rsidRDefault="00942190">
      <w:pPr>
        <w:spacing w:after="0" w:line="240" w:lineRule="auto"/>
        <w:rPr>
          <w:b/>
        </w:rPr>
      </w:pPr>
      <w:r>
        <w:rPr>
          <w:b/>
        </w:rPr>
        <w:t>EOL-Procedures and Forms:</w:t>
      </w:r>
    </w:p>
    <w:p w14:paraId="0000001B" w14:textId="30839AB7" w:rsidR="00BC3D9E" w:rsidRDefault="00942190">
      <w:pPr>
        <w:numPr>
          <w:ilvl w:val="0"/>
          <w:numId w:val="10"/>
        </w:numPr>
        <w:pBdr>
          <w:top w:val="nil"/>
          <w:left w:val="nil"/>
          <w:bottom w:val="nil"/>
          <w:right w:val="nil"/>
          <w:between w:val="nil"/>
        </w:pBdr>
        <w:spacing w:after="0"/>
      </w:pPr>
      <w:r>
        <w:rPr>
          <w:color w:val="000000"/>
        </w:rPr>
        <w:t xml:space="preserve">Labor: Executive LM negotiated an EOL form.  </w:t>
      </w:r>
      <w:r>
        <w:t xml:space="preserve">The </w:t>
      </w:r>
      <w:r>
        <w:rPr>
          <w:color w:val="000000"/>
        </w:rPr>
        <w:t>EOL form is used for when PEF reimburse</w:t>
      </w:r>
      <w:r w:rsidR="002700DE">
        <w:rPr>
          <w:color w:val="000000"/>
        </w:rPr>
        <w:t>s</w:t>
      </w:r>
      <w:r>
        <w:rPr>
          <w:color w:val="000000"/>
        </w:rPr>
        <w:t xml:space="preserve"> SED</w:t>
      </w:r>
      <w:r w:rsidR="003E5CF3">
        <w:rPr>
          <w:color w:val="000000"/>
        </w:rPr>
        <w:t xml:space="preserve"> for union leave such as,</w:t>
      </w:r>
      <w:r>
        <w:rPr>
          <w:color w:val="000000"/>
        </w:rPr>
        <w:t xml:space="preserve"> SWLM, SWHS</w:t>
      </w:r>
      <w:r>
        <w:t>,</w:t>
      </w:r>
      <w:r>
        <w:rPr>
          <w:color w:val="000000"/>
        </w:rPr>
        <w:t xml:space="preserve"> and other organizational leave like when PEF calls in leadership to meet.  SED receives a list</w:t>
      </w:r>
      <w:r w:rsidR="003E5CF3">
        <w:rPr>
          <w:color w:val="000000"/>
        </w:rPr>
        <w:t xml:space="preserve"> of employees for EOR leave</w:t>
      </w:r>
      <w:r>
        <w:rPr>
          <w:color w:val="000000"/>
        </w:rPr>
        <w:t>.</w:t>
      </w:r>
    </w:p>
    <w:p w14:paraId="0000001C" w14:textId="5B3A5C54" w:rsidR="00BC3D9E" w:rsidRDefault="00942190">
      <w:pPr>
        <w:numPr>
          <w:ilvl w:val="0"/>
          <w:numId w:val="10"/>
        </w:numPr>
        <w:pBdr>
          <w:top w:val="nil"/>
          <w:left w:val="nil"/>
          <w:bottom w:val="nil"/>
          <w:right w:val="nil"/>
          <w:between w:val="nil"/>
        </w:pBdr>
        <w:spacing w:after="0"/>
      </w:pPr>
      <w:r>
        <w:t>Management</w:t>
      </w:r>
      <w:r>
        <w:rPr>
          <w:color w:val="000000"/>
        </w:rPr>
        <w:t xml:space="preserve">: We will reach out to OER to see what the form is.  Management wants a form for </w:t>
      </w:r>
      <w:r>
        <w:t>record-</w:t>
      </w:r>
      <w:r w:rsidR="008373C7">
        <w:t>keeping</w:t>
      </w:r>
      <w:r w:rsidR="008373C7">
        <w:rPr>
          <w:color w:val="000000"/>
        </w:rPr>
        <w:t>, Managers</w:t>
      </w:r>
      <w:r>
        <w:rPr>
          <w:color w:val="000000"/>
        </w:rPr>
        <w:t xml:space="preserve"> need to know so that they can approve it based on operational </w:t>
      </w:r>
      <w:r>
        <w:t>needs</w:t>
      </w:r>
      <w:r>
        <w:rPr>
          <w:color w:val="000000"/>
        </w:rPr>
        <w:t xml:space="preserve">.  If there is a simplified </w:t>
      </w:r>
      <w:r w:rsidR="008373C7">
        <w:rPr>
          <w:color w:val="000000"/>
        </w:rPr>
        <w:t>form,</w:t>
      </w:r>
      <w:r>
        <w:rPr>
          <w:color w:val="000000"/>
        </w:rPr>
        <w:t xml:space="preserve"> we could possibly look at</w:t>
      </w:r>
      <w:r>
        <w:t xml:space="preserve"> it</w:t>
      </w:r>
      <w:r>
        <w:rPr>
          <w:color w:val="000000"/>
        </w:rPr>
        <w:t xml:space="preserve">.  </w:t>
      </w:r>
    </w:p>
    <w:p w14:paraId="0000001D" w14:textId="77777777" w:rsidR="00BC3D9E" w:rsidRDefault="00942190">
      <w:pPr>
        <w:numPr>
          <w:ilvl w:val="0"/>
          <w:numId w:val="10"/>
        </w:numPr>
        <w:pBdr>
          <w:top w:val="nil"/>
          <w:left w:val="nil"/>
          <w:bottom w:val="nil"/>
          <w:right w:val="nil"/>
          <w:between w:val="nil"/>
        </w:pBdr>
        <w:spacing w:after="0"/>
      </w:pPr>
      <w:r>
        <w:rPr>
          <w:color w:val="000000"/>
        </w:rPr>
        <w:t>Labor:  Questions a</w:t>
      </w:r>
      <w:r>
        <w:t>nd</w:t>
      </w:r>
      <w:r>
        <w:rPr>
          <w:color w:val="000000"/>
        </w:rPr>
        <w:t xml:space="preserve"> the </w:t>
      </w:r>
      <w:r>
        <w:t>number</w:t>
      </w:r>
      <w:r>
        <w:rPr>
          <w:color w:val="000000"/>
        </w:rPr>
        <w:t xml:space="preserve"> of details requested is infringing on engaging in union activity.  It’s appropriate for charging to LATs, which category to use, Supervisor</w:t>
      </w:r>
      <w:r>
        <w:t>,</w:t>
      </w:r>
      <w:r>
        <w:rPr>
          <w:color w:val="000000"/>
        </w:rPr>
        <w:t xml:space="preserve"> being able to verify with management, but some stuff is infringing on doing union activities. </w:t>
      </w:r>
      <w:r>
        <w:t>PEF believes the SED form is requesting too much information, getting into blocking engaging union activities.</w:t>
      </w:r>
    </w:p>
    <w:p w14:paraId="0000001E" w14:textId="77777777" w:rsidR="00BC3D9E" w:rsidRDefault="00942190">
      <w:pPr>
        <w:numPr>
          <w:ilvl w:val="0"/>
          <w:numId w:val="10"/>
        </w:numPr>
        <w:pBdr>
          <w:top w:val="nil"/>
          <w:left w:val="nil"/>
          <w:bottom w:val="nil"/>
          <w:right w:val="nil"/>
          <w:between w:val="nil"/>
        </w:pBdr>
      </w:pPr>
      <w:r>
        <w:t>Management</w:t>
      </w:r>
      <w:r>
        <w:rPr>
          <w:color w:val="000000"/>
        </w:rPr>
        <w:t>: When you hear of that happening, bring it to our attention.</w:t>
      </w:r>
    </w:p>
    <w:p w14:paraId="0000001F" w14:textId="43D32F1A" w:rsidR="00BC3D9E" w:rsidRDefault="00942190">
      <w:r>
        <w:rPr>
          <w:b/>
        </w:rPr>
        <w:t>PEF’s Ask</w:t>
      </w:r>
      <w:r>
        <w:t>: revisit the long form and for management and HR to have more training on EOL with supervisors.</w:t>
      </w:r>
    </w:p>
    <w:p w14:paraId="00000020" w14:textId="77777777" w:rsidR="00BC3D9E" w:rsidRDefault="00BC3D9E"/>
    <w:p w14:paraId="00000021" w14:textId="77777777" w:rsidR="00BC3D9E" w:rsidRDefault="00942190">
      <w:pPr>
        <w:spacing w:after="0" w:line="240" w:lineRule="auto"/>
        <w:rPr>
          <w:b/>
        </w:rPr>
      </w:pPr>
      <w:r>
        <w:rPr>
          <w:b/>
        </w:rPr>
        <w:t>Memorandum of Agreement/Understanding (MOA MOU):</w:t>
      </w:r>
    </w:p>
    <w:p w14:paraId="00000022" w14:textId="77777777" w:rsidR="00BC3D9E" w:rsidRDefault="00942190">
      <w:pPr>
        <w:numPr>
          <w:ilvl w:val="0"/>
          <w:numId w:val="1"/>
        </w:numPr>
        <w:pBdr>
          <w:top w:val="nil"/>
          <w:left w:val="nil"/>
          <w:bottom w:val="nil"/>
          <w:right w:val="nil"/>
          <w:between w:val="nil"/>
        </w:pBdr>
        <w:spacing w:after="0"/>
      </w:pPr>
      <w:r>
        <w:rPr>
          <w:color w:val="000000"/>
        </w:rPr>
        <w:t>Labor: Revisit the memorandum of understanding, a document that has been under review for 10 years and has not been signed.  We would like to take the time to review the MOU within the next 2 months and meet with management to come to an agreement before the May LMC meeting.</w:t>
      </w:r>
    </w:p>
    <w:p w14:paraId="00000023" w14:textId="77777777" w:rsidR="00BC3D9E" w:rsidRDefault="00942190">
      <w:pPr>
        <w:numPr>
          <w:ilvl w:val="0"/>
          <w:numId w:val="11"/>
        </w:numPr>
        <w:pBdr>
          <w:top w:val="nil"/>
          <w:left w:val="nil"/>
          <w:bottom w:val="nil"/>
          <w:right w:val="nil"/>
          <w:between w:val="nil"/>
        </w:pBdr>
        <w:spacing w:after="0" w:line="240" w:lineRule="auto"/>
      </w:pPr>
      <w:r>
        <w:rPr>
          <w:color w:val="000000"/>
        </w:rPr>
        <w:t xml:space="preserve">Management: Absolutely.  Appreciate your feedback.  We’ve come a long way and have developed a good working relationship.  </w:t>
      </w:r>
    </w:p>
    <w:p w14:paraId="00000024" w14:textId="77777777" w:rsidR="00BC3D9E" w:rsidRDefault="00BC3D9E">
      <w:pPr>
        <w:spacing w:after="0" w:line="240" w:lineRule="auto"/>
      </w:pPr>
    </w:p>
    <w:p w14:paraId="1024E8C4" w14:textId="77777777" w:rsidR="002700DE" w:rsidRDefault="002700DE">
      <w:pPr>
        <w:spacing w:after="0" w:line="240" w:lineRule="auto"/>
        <w:rPr>
          <w:b/>
        </w:rPr>
      </w:pPr>
    </w:p>
    <w:p w14:paraId="00000025" w14:textId="66B02FC1" w:rsidR="00BC3D9E" w:rsidRDefault="00942190">
      <w:pPr>
        <w:spacing w:after="0" w:line="240" w:lineRule="auto"/>
        <w:rPr>
          <w:b/>
        </w:rPr>
      </w:pPr>
      <w:r>
        <w:rPr>
          <w:b/>
        </w:rPr>
        <w:t>Telecommuting:</w:t>
      </w:r>
    </w:p>
    <w:p w14:paraId="00000026" w14:textId="17C2E35F" w:rsidR="00BC3D9E" w:rsidRDefault="00942190">
      <w:pPr>
        <w:numPr>
          <w:ilvl w:val="0"/>
          <w:numId w:val="11"/>
        </w:numPr>
        <w:pBdr>
          <w:top w:val="nil"/>
          <w:left w:val="nil"/>
          <w:bottom w:val="nil"/>
          <w:right w:val="nil"/>
          <w:between w:val="nil"/>
        </w:pBdr>
        <w:spacing w:after="0"/>
      </w:pPr>
      <w:r>
        <w:rPr>
          <w:color w:val="000000"/>
        </w:rPr>
        <w:t xml:space="preserve">Labor: In the Office of the Museum, the person who is approving/denying telecommuting is the person </w:t>
      </w:r>
      <w:r>
        <w:t xml:space="preserve">the </w:t>
      </w:r>
      <w:r>
        <w:rPr>
          <w:color w:val="000000"/>
        </w:rPr>
        <w:t xml:space="preserve">staff appeal to.  SED and PEF made an agreement on this </w:t>
      </w:r>
      <w:r w:rsidR="002700DE">
        <w:rPr>
          <w:color w:val="000000"/>
        </w:rPr>
        <w:t>issue,</w:t>
      </w:r>
      <w:r>
        <w:rPr>
          <w:color w:val="000000"/>
        </w:rPr>
        <w:t xml:space="preserve"> and it appears that this is a different agreement.</w:t>
      </w:r>
    </w:p>
    <w:p w14:paraId="00000027" w14:textId="2D429BD8" w:rsidR="00BC3D9E" w:rsidRDefault="00942190">
      <w:pPr>
        <w:numPr>
          <w:ilvl w:val="0"/>
          <w:numId w:val="11"/>
        </w:numPr>
        <w:pBdr>
          <w:top w:val="nil"/>
          <w:left w:val="nil"/>
          <w:bottom w:val="nil"/>
          <w:right w:val="nil"/>
          <w:between w:val="nil"/>
        </w:pBdr>
        <w:spacing w:after="0"/>
      </w:pPr>
      <w:r>
        <w:rPr>
          <w:color w:val="000000"/>
        </w:rPr>
        <w:t xml:space="preserve">Labor: There is a disparity in the </w:t>
      </w:r>
      <w:r>
        <w:t>implementation</w:t>
      </w:r>
      <w:r>
        <w:rPr>
          <w:color w:val="000000"/>
        </w:rPr>
        <w:t xml:space="preserve"> of the agreement</w:t>
      </w:r>
      <w:r w:rsidR="00DB66DB">
        <w:rPr>
          <w:color w:val="000000"/>
        </w:rPr>
        <w:t xml:space="preserve"> in ACCES-VR</w:t>
      </w:r>
      <w:r>
        <w:rPr>
          <w:color w:val="000000"/>
        </w:rPr>
        <w:t xml:space="preserve">.  If a Holiday is on Monday, </w:t>
      </w:r>
      <w:r w:rsidR="002700DE">
        <w:rPr>
          <w:color w:val="000000"/>
        </w:rPr>
        <w:t xml:space="preserve">and an employee has a previously scheduled </w:t>
      </w:r>
      <w:r w:rsidR="008373C7">
        <w:rPr>
          <w:color w:val="000000"/>
        </w:rPr>
        <w:t>telecommuting</w:t>
      </w:r>
      <w:r>
        <w:rPr>
          <w:color w:val="000000"/>
        </w:rPr>
        <w:t xml:space="preserve"> day on Tuesday, </w:t>
      </w:r>
      <w:r w:rsidR="002700DE">
        <w:rPr>
          <w:color w:val="000000"/>
        </w:rPr>
        <w:t xml:space="preserve">the employee </w:t>
      </w:r>
      <w:r>
        <w:rPr>
          <w:color w:val="000000"/>
        </w:rPr>
        <w:t>will lose</w:t>
      </w:r>
      <w:r>
        <w:t xml:space="preserve"> </w:t>
      </w:r>
      <w:r w:rsidR="00DB66DB">
        <w:t xml:space="preserve">the </w:t>
      </w:r>
      <w:r>
        <w:rPr>
          <w:color w:val="000000"/>
        </w:rPr>
        <w:t xml:space="preserve">telecommuting day or </w:t>
      </w:r>
      <w:r>
        <w:t xml:space="preserve">be </w:t>
      </w:r>
      <w:r>
        <w:rPr>
          <w:color w:val="000000"/>
        </w:rPr>
        <w:t xml:space="preserve">asked to charge time.  </w:t>
      </w:r>
      <w:r>
        <w:t>T</w:t>
      </w:r>
      <w:r>
        <w:rPr>
          <w:color w:val="000000"/>
        </w:rPr>
        <w:t>elecommuting is being used as a prize</w:t>
      </w:r>
      <w:r>
        <w:t xml:space="preserve">…if </w:t>
      </w:r>
      <w:r>
        <w:rPr>
          <w:color w:val="000000"/>
        </w:rPr>
        <w:t>in compliance</w:t>
      </w:r>
      <w:r>
        <w:t xml:space="preserve">; staff </w:t>
      </w:r>
      <w:r>
        <w:rPr>
          <w:color w:val="000000"/>
        </w:rPr>
        <w:t xml:space="preserve">gets telecommuting. </w:t>
      </w:r>
      <w:r w:rsidR="00DB66DB">
        <w:rPr>
          <w:color w:val="000000"/>
        </w:rPr>
        <w:t>This was put in writing previously.  We are using ACCES</w:t>
      </w:r>
      <w:r w:rsidR="00DB66DB">
        <w:t>-</w:t>
      </w:r>
      <w:r w:rsidR="00DB66DB">
        <w:rPr>
          <w:color w:val="000000"/>
        </w:rPr>
        <w:t xml:space="preserve">VR, but it is across the board, other </w:t>
      </w:r>
      <w:r w:rsidR="009C7BA4">
        <w:rPr>
          <w:color w:val="000000"/>
        </w:rPr>
        <w:t xml:space="preserve">program </w:t>
      </w:r>
      <w:r w:rsidR="00DB66DB">
        <w:rPr>
          <w:color w:val="000000"/>
        </w:rPr>
        <w:t xml:space="preserve">offices </w:t>
      </w:r>
      <w:r w:rsidR="00DB66DB">
        <w:t>are having similar issues.</w:t>
      </w:r>
    </w:p>
    <w:p w14:paraId="00000029" w14:textId="1EA6C0BE" w:rsidR="00BC3D9E" w:rsidRPr="00DB66DB" w:rsidRDefault="00942190" w:rsidP="00DB66DB">
      <w:pPr>
        <w:numPr>
          <w:ilvl w:val="0"/>
          <w:numId w:val="11"/>
        </w:numPr>
        <w:pBdr>
          <w:top w:val="nil"/>
          <w:left w:val="nil"/>
          <w:bottom w:val="nil"/>
          <w:right w:val="nil"/>
          <w:between w:val="nil"/>
        </w:pBdr>
        <w:spacing w:after="0"/>
        <w:rPr>
          <w:color w:val="000000"/>
        </w:rPr>
      </w:pPr>
      <w:r>
        <w:t>Management</w:t>
      </w:r>
      <w:r w:rsidRPr="00DB66DB">
        <w:rPr>
          <w:color w:val="000000"/>
        </w:rPr>
        <w:t xml:space="preserve">: </w:t>
      </w:r>
      <w:r w:rsidR="00E75425">
        <w:rPr>
          <w:color w:val="000000"/>
        </w:rPr>
        <w:t>Management’s</w:t>
      </w:r>
      <w:r w:rsidR="002700DE">
        <w:rPr>
          <w:color w:val="000000"/>
        </w:rPr>
        <w:t xml:space="preserve"> position has been </w:t>
      </w:r>
      <w:r w:rsidRPr="00DB66DB">
        <w:rPr>
          <w:color w:val="000000"/>
        </w:rPr>
        <w:t>30%</w:t>
      </w:r>
      <w:r w:rsidR="00166EEF">
        <w:rPr>
          <w:color w:val="000000"/>
        </w:rPr>
        <w:t xml:space="preserve"> </w:t>
      </w:r>
      <w:proofErr w:type="gramStart"/>
      <w:r w:rsidR="002700DE">
        <w:rPr>
          <w:color w:val="000000"/>
        </w:rPr>
        <w:t>telecommuting</w:t>
      </w:r>
      <w:r w:rsidRPr="00DB66DB">
        <w:rPr>
          <w:color w:val="000000"/>
        </w:rPr>
        <w:t>,</w:t>
      </w:r>
      <w:proofErr w:type="gramEnd"/>
      <w:r w:rsidRPr="00DB66DB">
        <w:rPr>
          <w:color w:val="000000"/>
        </w:rPr>
        <w:t xml:space="preserve"> supervisor</w:t>
      </w:r>
      <w:r w:rsidR="00E75425">
        <w:rPr>
          <w:color w:val="000000"/>
        </w:rPr>
        <w:t>s</w:t>
      </w:r>
      <w:r w:rsidRPr="00DB66DB">
        <w:rPr>
          <w:color w:val="000000"/>
        </w:rPr>
        <w:t xml:space="preserve"> see it as you need to be in the office 70% of the time.</w:t>
      </w:r>
      <w:r w:rsidR="00DB66DB" w:rsidRPr="00DB66DB">
        <w:rPr>
          <w:color w:val="000000"/>
        </w:rPr>
        <w:t xml:space="preserve">  </w:t>
      </w:r>
      <w:r w:rsidRPr="00DB66DB">
        <w:rPr>
          <w:color w:val="000000"/>
        </w:rPr>
        <w:t xml:space="preserve">It will be up to the employee as to whether they want another telecommuting day and if the supervisor </w:t>
      </w:r>
      <w:r w:rsidR="008373C7" w:rsidRPr="00DB66DB">
        <w:rPr>
          <w:color w:val="000000"/>
        </w:rPr>
        <w:t>agrees</w:t>
      </w:r>
      <w:r w:rsidRPr="00DB66DB">
        <w:rPr>
          <w:color w:val="000000"/>
        </w:rPr>
        <w:t xml:space="preserve">.  </w:t>
      </w:r>
    </w:p>
    <w:p w14:paraId="0000002A" w14:textId="77777777" w:rsidR="00BC3D9E" w:rsidRDefault="00942190">
      <w:pPr>
        <w:numPr>
          <w:ilvl w:val="0"/>
          <w:numId w:val="11"/>
        </w:numPr>
        <w:pBdr>
          <w:top w:val="nil"/>
          <w:left w:val="nil"/>
          <w:bottom w:val="nil"/>
          <w:right w:val="nil"/>
          <w:between w:val="nil"/>
        </w:pBdr>
      </w:pPr>
      <w:r>
        <w:t>Management</w:t>
      </w:r>
      <w:r>
        <w:rPr>
          <w:color w:val="000000"/>
        </w:rPr>
        <w:t>: ACCES</w:t>
      </w:r>
      <w:r>
        <w:t>-</w:t>
      </w:r>
      <w:r>
        <w:rPr>
          <w:color w:val="000000"/>
        </w:rPr>
        <w:t xml:space="preserve">VR is unique, it’s </w:t>
      </w:r>
      <w:r>
        <w:t>open</w:t>
      </w:r>
      <w:r>
        <w:rPr>
          <w:color w:val="000000"/>
        </w:rPr>
        <w:t xml:space="preserve"> to the public with members coming in and out.  Telecommuting needs to be adjusted to ensure office coverage</w:t>
      </w:r>
      <w:r>
        <w:t>.</w:t>
      </w:r>
    </w:p>
    <w:p w14:paraId="0000002B" w14:textId="7E3CF603" w:rsidR="00BC3D9E" w:rsidRDefault="00942190">
      <w:pPr>
        <w:numPr>
          <w:ilvl w:val="0"/>
          <w:numId w:val="11"/>
        </w:numPr>
        <w:pBdr>
          <w:top w:val="nil"/>
          <w:left w:val="nil"/>
          <w:bottom w:val="nil"/>
          <w:right w:val="nil"/>
          <w:between w:val="nil"/>
        </w:pBdr>
      </w:pPr>
      <w:r>
        <w:rPr>
          <w:color w:val="000000"/>
        </w:rPr>
        <w:t xml:space="preserve">Labor: </w:t>
      </w:r>
      <w:r w:rsidR="00DB66DB">
        <w:rPr>
          <w:color w:val="000000"/>
        </w:rPr>
        <w:t xml:space="preserve">The Challenge is the presumption.  What does it mean that we cannot telecommute on certain </w:t>
      </w:r>
      <w:r w:rsidR="00E75425">
        <w:rPr>
          <w:color w:val="000000"/>
        </w:rPr>
        <w:t>days?</w:t>
      </w:r>
      <w:r w:rsidR="00DB66DB">
        <w:rPr>
          <w:color w:val="000000"/>
        </w:rPr>
        <w:t xml:space="preserve">  </w:t>
      </w:r>
      <w:r>
        <w:t xml:space="preserve">ACCES-VR is open to the </w:t>
      </w:r>
      <w:r w:rsidR="008373C7">
        <w:t>public,</w:t>
      </w:r>
      <w:r>
        <w:t xml:space="preserve"> but staff have many options to meet with individuals, they can meet in person, via Zoom, or over the phone based on the individual's choice. </w:t>
      </w:r>
      <w:r>
        <w:rPr>
          <w:color w:val="000000"/>
        </w:rPr>
        <w:t xml:space="preserve"> We have already brought this to you </w:t>
      </w:r>
      <w:r w:rsidR="002700DE">
        <w:rPr>
          <w:color w:val="000000"/>
        </w:rPr>
        <w:t xml:space="preserve">(management) </w:t>
      </w:r>
      <w:r>
        <w:rPr>
          <w:color w:val="000000"/>
        </w:rPr>
        <w:t xml:space="preserve">and have not </w:t>
      </w:r>
      <w:r w:rsidR="002700DE">
        <w:rPr>
          <w:color w:val="000000"/>
        </w:rPr>
        <w:t xml:space="preserve">received </w:t>
      </w:r>
      <w:r>
        <w:rPr>
          <w:color w:val="000000"/>
        </w:rPr>
        <w:t>an answer.  When can you give us an answer?</w:t>
      </w:r>
    </w:p>
    <w:p w14:paraId="0000002C" w14:textId="77777777" w:rsidR="00BC3D9E" w:rsidRDefault="00942190">
      <w:pPr>
        <w:numPr>
          <w:ilvl w:val="0"/>
          <w:numId w:val="11"/>
        </w:numPr>
        <w:pBdr>
          <w:top w:val="nil"/>
          <w:left w:val="nil"/>
          <w:bottom w:val="nil"/>
          <w:right w:val="nil"/>
          <w:between w:val="nil"/>
        </w:pBdr>
        <w:spacing w:after="0" w:line="240" w:lineRule="auto"/>
      </w:pPr>
      <w:r>
        <w:t>Management</w:t>
      </w:r>
      <w:r>
        <w:rPr>
          <w:color w:val="000000"/>
        </w:rPr>
        <w:t xml:space="preserve">: We rely on specific cases, </w:t>
      </w:r>
      <w:r>
        <w:t xml:space="preserve">and </w:t>
      </w:r>
      <w:r>
        <w:rPr>
          <w:color w:val="000000"/>
        </w:rPr>
        <w:t xml:space="preserve">fact patterns are different.  Look for common issues </w:t>
      </w:r>
      <w:r>
        <w:t xml:space="preserve">and </w:t>
      </w:r>
      <w:r>
        <w:rPr>
          <w:color w:val="000000"/>
        </w:rPr>
        <w:t>common problems.  It’s hard to work with broad generalizations.  We need the specifics to address them.</w:t>
      </w:r>
    </w:p>
    <w:p w14:paraId="0000002D" w14:textId="7AE478AA" w:rsidR="00BC3D9E" w:rsidRPr="00C24A07" w:rsidRDefault="00942190">
      <w:pPr>
        <w:numPr>
          <w:ilvl w:val="0"/>
          <w:numId w:val="11"/>
        </w:numPr>
        <w:pBdr>
          <w:top w:val="nil"/>
          <w:left w:val="nil"/>
          <w:bottom w:val="nil"/>
          <w:right w:val="nil"/>
          <w:between w:val="nil"/>
        </w:pBdr>
        <w:spacing w:after="0" w:line="240" w:lineRule="auto"/>
      </w:pPr>
      <w:r>
        <w:rPr>
          <w:color w:val="000000"/>
        </w:rPr>
        <w:t>M</w:t>
      </w:r>
      <w:r w:rsidR="00C24A07">
        <w:rPr>
          <w:color w:val="000000"/>
        </w:rPr>
        <w:t>anagement</w:t>
      </w:r>
      <w:r>
        <w:rPr>
          <w:color w:val="000000"/>
        </w:rPr>
        <w:t xml:space="preserve">: The issue at the Museum, we will </w:t>
      </w:r>
      <w:proofErr w:type="gramStart"/>
      <w:r>
        <w:rPr>
          <w:color w:val="000000"/>
        </w:rPr>
        <w:t>look into</w:t>
      </w:r>
      <w:proofErr w:type="gramEnd"/>
      <w:r>
        <w:rPr>
          <w:color w:val="000000"/>
        </w:rPr>
        <w:t xml:space="preserve"> it.</w:t>
      </w:r>
    </w:p>
    <w:p w14:paraId="29F5FFC1" w14:textId="69E7C876" w:rsidR="00C24A07" w:rsidRDefault="00C24A07">
      <w:pPr>
        <w:numPr>
          <w:ilvl w:val="0"/>
          <w:numId w:val="11"/>
        </w:numPr>
        <w:pBdr>
          <w:top w:val="nil"/>
          <w:left w:val="nil"/>
          <w:bottom w:val="nil"/>
          <w:right w:val="nil"/>
          <w:between w:val="nil"/>
        </w:pBdr>
        <w:spacing w:after="0" w:line="240" w:lineRule="auto"/>
      </w:pPr>
      <w:r>
        <w:rPr>
          <w:color w:val="000000"/>
        </w:rPr>
        <w:t xml:space="preserve">Management: The </w:t>
      </w:r>
      <w:r w:rsidR="00166EEF">
        <w:rPr>
          <w:color w:val="000000"/>
        </w:rPr>
        <w:t>i</w:t>
      </w:r>
      <w:r>
        <w:rPr>
          <w:color w:val="000000"/>
        </w:rPr>
        <w:t xml:space="preserve">ssue </w:t>
      </w:r>
      <w:r w:rsidR="00166EEF">
        <w:rPr>
          <w:color w:val="000000"/>
        </w:rPr>
        <w:t>of not</w:t>
      </w:r>
      <w:r>
        <w:rPr>
          <w:color w:val="000000"/>
        </w:rPr>
        <w:t xml:space="preserve"> </w:t>
      </w:r>
      <w:r w:rsidR="00166EEF">
        <w:rPr>
          <w:color w:val="000000"/>
        </w:rPr>
        <w:t>t</w:t>
      </w:r>
      <w:r>
        <w:rPr>
          <w:color w:val="000000"/>
        </w:rPr>
        <w:t xml:space="preserve">elecommuting after a Holiday, we will </w:t>
      </w:r>
      <w:proofErr w:type="gramStart"/>
      <w:r>
        <w:rPr>
          <w:color w:val="000000"/>
        </w:rPr>
        <w:t>look into</w:t>
      </w:r>
      <w:proofErr w:type="gramEnd"/>
      <w:r>
        <w:rPr>
          <w:color w:val="000000"/>
        </w:rPr>
        <w:t xml:space="preserve"> and gather</w:t>
      </w:r>
      <w:r w:rsidR="00166EEF">
        <w:rPr>
          <w:color w:val="000000"/>
        </w:rPr>
        <w:t xml:space="preserve"> information</w:t>
      </w:r>
      <w:r>
        <w:rPr>
          <w:color w:val="000000"/>
        </w:rPr>
        <w:t xml:space="preserve">. </w:t>
      </w:r>
    </w:p>
    <w:p w14:paraId="0000002E" w14:textId="32B9A169" w:rsidR="00BC3D9E" w:rsidRDefault="00942190">
      <w:pPr>
        <w:numPr>
          <w:ilvl w:val="0"/>
          <w:numId w:val="11"/>
        </w:numPr>
        <w:pBdr>
          <w:top w:val="nil"/>
          <w:left w:val="nil"/>
          <w:bottom w:val="nil"/>
          <w:right w:val="nil"/>
          <w:between w:val="nil"/>
        </w:pBdr>
        <w:spacing w:after="0" w:line="240" w:lineRule="auto"/>
      </w:pPr>
      <w:r>
        <w:rPr>
          <w:b/>
        </w:rPr>
        <w:t>PEF’s Ask:</w:t>
      </w:r>
      <w:r>
        <w:t xml:space="preserve">  </w:t>
      </w:r>
      <w:r w:rsidR="00341C35">
        <w:t xml:space="preserve">Request management </w:t>
      </w:r>
      <w:r>
        <w:t>evaluate how it is being done.  Do not presume or assume, look at how it is being implemented.  Let the person know what the needs are as to why they cannot telecommute. What can HR do to assure telecommuting is being done equitably and fairly?</w:t>
      </w:r>
    </w:p>
    <w:p w14:paraId="0000002F" w14:textId="77777777" w:rsidR="00BC3D9E" w:rsidRDefault="00BC3D9E">
      <w:pPr>
        <w:spacing w:after="0" w:line="240" w:lineRule="auto"/>
      </w:pPr>
    </w:p>
    <w:p w14:paraId="00000030" w14:textId="77777777" w:rsidR="00BC3D9E" w:rsidRDefault="00942190">
      <w:pPr>
        <w:spacing w:after="0" w:line="240" w:lineRule="auto"/>
        <w:rPr>
          <w:b/>
        </w:rPr>
      </w:pPr>
      <w:r>
        <w:rPr>
          <w:b/>
        </w:rPr>
        <w:t>Reasonable Accommodations:</w:t>
      </w:r>
    </w:p>
    <w:p w14:paraId="68600C4A" w14:textId="77777777" w:rsidR="00166EEF" w:rsidRDefault="00942190" w:rsidP="00145E35">
      <w:pPr>
        <w:numPr>
          <w:ilvl w:val="0"/>
          <w:numId w:val="3"/>
        </w:numPr>
        <w:pBdr>
          <w:top w:val="nil"/>
          <w:left w:val="nil"/>
          <w:bottom w:val="nil"/>
          <w:right w:val="nil"/>
          <w:between w:val="nil"/>
        </w:pBdr>
        <w:spacing w:after="0"/>
      </w:pPr>
      <w:r w:rsidRPr="00145E35">
        <w:rPr>
          <w:color w:val="000000"/>
        </w:rPr>
        <w:t xml:space="preserve">Labor: Note for the record.  </w:t>
      </w:r>
      <w:r w:rsidR="00145E35" w:rsidRPr="00166EEF">
        <w:t>Our members were broadly granted 100% remote work accommodations over the last several years. PEF is concerned that SED set a precedent to allow this, yet more recently has been denying accommodations for remote work that were previously granted and/or that are similar in nature to accommodations that were previously granted. PEF is also concerned about the large number of members who have been referred to employee health services and/or placed on CSL Section 72 leave after requesting reasonable accommodations.</w:t>
      </w:r>
      <w:r w:rsidR="00166EEF">
        <w:t xml:space="preserve">  </w:t>
      </w:r>
    </w:p>
    <w:p w14:paraId="00000032" w14:textId="3D75B9A7" w:rsidR="00BC3D9E" w:rsidRDefault="00942190" w:rsidP="00145E35">
      <w:pPr>
        <w:numPr>
          <w:ilvl w:val="0"/>
          <w:numId w:val="3"/>
        </w:numPr>
        <w:pBdr>
          <w:top w:val="nil"/>
          <w:left w:val="nil"/>
          <w:bottom w:val="nil"/>
          <w:right w:val="nil"/>
          <w:between w:val="nil"/>
        </w:pBdr>
        <w:spacing w:after="0"/>
      </w:pPr>
      <w:r w:rsidRPr="00145E35">
        <w:rPr>
          <w:color w:val="000000"/>
        </w:rPr>
        <w:t xml:space="preserve">Management: </w:t>
      </w:r>
      <w:r>
        <w:t>During the pandemic, staff was</w:t>
      </w:r>
      <w:r w:rsidRPr="00145E35">
        <w:rPr>
          <w:color w:val="000000"/>
        </w:rPr>
        <w:t xml:space="preserve"> 100% remote, open</w:t>
      </w:r>
      <w:r>
        <w:t xml:space="preserve">ed </w:t>
      </w:r>
      <w:r w:rsidRPr="00145E35">
        <w:rPr>
          <w:color w:val="000000"/>
        </w:rPr>
        <w:t>gradually</w:t>
      </w:r>
      <w:r>
        <w:t>,</w:t>
      </w:r>
      <w:r w:rsidRPr="00145E35">
        <w:rPr>
          <w:color w:val="000000"/>
        </w:rPr>
        <w:t xml:space="preserve"> and now we are open for business.  We view office presence as essential.  Accommodations we have supported in the past, we may not be able to support now.  As of now, the Division of Human Rights has upheld our position in these matters. Alternative accommodations, staff will feel better if they come in with an </w:t>
      </w:r>
      <w:r>
        <w:t>open</w:t>
      </w:r>
      <w:r w:rsidRPr="00145E35">
        <w:rPr>
          <w:color w:val="000000"/>
        </w:rPr>
        <w:t xml:space="preserve"> mind and are </w:t>
      </w:r>
      <w:r>
        <w:t>open</w:t>
      </w:r>
      <w:r w:rsidRPr="00145E35">
        <w:rPr>
          <w:color w:val="000000"/>
        </w:rPr>
        <w:t xml:space="preserve"> to discussions about </w:t>
      </w:r>
      <w:r>
        <w:t>alternatives</w:t>
      </w:r>
      <w:r w:rsidRPr="00145E35">
        <w:rPr>
          <w:color w:val="000000"/>
        </w:rPr>
        <w:t xml:space="preserve"> </w:t>
      </w:r>
      <w:r w:rsidR="00341C35">
        <w:rPr>
          <w:color w:val="000000"/>
        </w:rPr>
        <w:t xml:space="preserve">and </w:t>
      </w:r>
      <w:r w:rsidR="00B47580" w:rsidRPr="00145E35">
        <w:rPr>
          <w:color w:val="000000"/>
        </w:rPr>
        <w:t xml:space="preserve">accommodations </w:t>
      </w:r>
      <w:r w:rsidRPr="00145E35">
        <w:rPr>
          <w:color w:val="000000"/>
        </w:rPr>
        <w:t xml:space="preserve">with Elatisha.  </w:t>
      </w:r>
    </w:p>
    <w:p w14:paraId="00000033" w14:textId="77777777" w:rsidR="00BC3D9E" w:rsidRDefault="00BC3D9E">
      <w:pPr>
        <w:spacing w:after="0" w:line="240" w:lineRule="auto"/>
      </w:pPr>
    </w:p>
    <w:p w14:paraId="00000034" w14:textId="77777777" w:rsidR="00BC3D9E" w:rsidRDefault="00942190">
      <w:pPr>
        <w:spacing w:after="0" w:line="240" w:lineRule="auto"/>
        <w:rPr>
          <w:b/>
        </w:rPr>
      </w:pPr>
      <w:r>
        <w:rPr>
          <w:b/>
        </w:rPr>
        <w:t>OT/Flex Time:</w:t>
      </w:r>
    </w:p>
    <w:p w14:paraId="00000035" w14:textId="6D79EBEC" w:rsidR="00BC3D9E" w:rsidRDefault="00942190">
      <w:pPr>
        <w:numPr>
          <w:ilvl w:val="0"/>
          <w:numId w:val="2"/>
        </w:numPr>
        <w:pBdr>
          <w:top w:val="nil"/>
          <w:left w:val="nil"/>
          <w:bottom w:val="nil"/>
          <w:right w:val="nil"/>
          <w:between w:val="nil"/>
        </w:pBdr>
        <w:spacing w:after="0"/>
      </w:pPr>
      <w:r>
        <w:rPr>
          <w:color w:val="000000"/>
        </w:rPr>
        <w:t xml:space="preserve">Labor: ACCES VR- members provided </w:t>
      </w:r>
      <w:r w:rsidR="00341C35">
        <w:rPr>
          <w:color w:val="000000"/>
        </w:rPr>
        <w:t xml:space="preserve">the </w:t>
      </w:r>
      <w:r>
        <w:rPr>
          <w:color w:val="000000"/>
        </w:rPr>
        <w:t>number of hours they were working over their regular</w:t>
      </w:r>
      <w:r w:rsidR="00341C35">
        <w:rPr>
          <w:color w:val="000000"/>
        </w:rPr>
        <w:t xml:space="preserve"> shift</w:t>
      </w:r>
      <w:r>
        <w:rPr>
          <w:color w:val="000000"/>
        </w:rPr>
        <w:t xml:space="preserve"> hours</w:t>
      </w:r>
      <w:r w:rsidR="00B47580">
        <w:rPr>
          <w:color w:val="000000"/>
        </w:rPr>
        <w:t xml:space="preserve"> </w:t>
      </w:r>
      <w:proofErr w:type="gramStart"/>
      <w:r w:rsidR="00341C35">
        <w:rPr>
          <w:color w:val="000000"/>
        </w:rPr>
        <w:t xml:space="preserve">in order </w:t>
      </w:r>
      <w:r w:rsidR="00B47580">
        <w:rPr>
          <w:color w:val="000000"/>
        </w:rPr>
        <w:t>to</w:t>
      </w:r>
      <w:proofErr w:type="gramEnd"/>
      <w:r w:rsidR="00B47580">
        <w:rPr>
          <w:color w:val="000000"/>
        </w:rPr>
        <w:t xml:space="preserve"> maintain compliance</w:t>
      </w:r>
      <w:r>
        <w:rPr>
          <w:color w:val="000000"/>
        </w:rPr>
        <w:t xml:space="preserve">. </w:t>
      </w:r>
    </w:p>
    <w:p w14:paraId="00000036" w14:textId="7A9516E0" w:rsidR="00BC3D9E" w:rsidRDefault="00942190">
      <w:pPr>
        <w:numPr>
          <w:ilvl w:val="0"/>
          <w:numId w:val="2"/>
        </w:numPr>
        <w:pBdr>
          <w:top w:val="nil"/>
          <w:left w:val="nil"/>
          <w:bottom w:val="nil"/>
          <w:right w:val="nil"/>
          <w:between w:val="nil"/>
        </w:pBdr>
        <w:spacing w:after="0"/>
      </w:pPr>
      <w:r>
        <w:rPr>
          <w:color w:val="000000"/>
        </w:rPr>
        <w:t xml:space="preserve">Management: As previously discussed, staff have been directed they should not be working overtime.  We do not have </w:t>
      </w:r>
      <w:r>
        <w:t>any way</w:t>
      </w:r>
      <w:r>
        <w:rPr>
          <w:color w:val="000000"/>
        </w:rPr>
        <w:t xml:space="preserve"> to determine if staff are working overtime when they are telecommuting simply because staff were in CAMS after their </w:t>
      </w:r>
      <w:r>
        <w:t>regularly</w:t>
      </w:r>
      <w:r>
        <w:rPr>
          <w:color w:val="000000"/>
        </w:rPr>
        <w:t xml:space="preserve"> </w:t>
      </w:r>
      <w:r>
        <w:t>scheduled</w:t>
      </w:r>
      <w:r>
        <w:rPr>
          <w:color w:val="000000"/>
        </w:rPr>
        <w:t xml:space="preserve"> working hours does not indicate they were working overtime.  If you believe there were offices where they were receiving a directive other than they shouldn’t be working overtime let me know and I will follow up</w:t>
      </w:r>
      <w:r w:rsidR="00B47580">
        <w:rPr>
          <w:color w:val="000000"/>
        </w:rPr>
        <w:t>.</w:t>
      </w:r>
      <w:r>
        <w:rPr>
          <w:color w:val="000000"/>
        </w:rPr>
        <w:t xml:space="preserve"> </w:t>
      </w:r>
      <w:r w:rsidR="00B47580">
        <w:rPr>
          <w:color w:val="000000"/>
        </w:rPr>
        <w:t xml:space="preserve"> - </w:t>
      </w:r>
      <w:r>
        <w:rPr>
          <w:color w:val="000000"/>
        </w:rPr>
        <w:t xml:space="preserve"> James Barron.</w:t>
      </w:r>
    </w:p>
    <w:p w14:paraId="00000037" w14:textId="2242546E" w:rsidR="00BC3D9E" w:rsidRPr="00BE7147" w:rsidRDefault="00942190" w:rsidP="002801B8">
      <w:pPr>
        <w:numPr>
          <w:ilvl w:val="0"/>
          <w:numId w:val="2"/>
        </w:numPr>
        <w:pBdr>
          <w:top w:val="nil"/>
          <w:left w:val="nil"/>
          <w:bottom w:val="nil"/>
          <w:right w:val="nil"/>
          <w:between w:val="nil"/>
        </w:pBdr>
        <w:spacing w:line="240" w:lineRule="auto"/>
      </w:pPr>
      <w:r>
        <w:rPr>
          <w:color w:val="000000"/>
        </w:rPr>
        <w:t>Labor: Flex time during busy time has not been in practice. It is a resource we have available to us.  It should be used on a limited basis.</w:t>
      </w:r>
    </w:p>
    <w:p w14:paraId="6DAC74D4" w14:textId="2814A837" w:rsidR="00BE7147" w:rsidRDefault="00BE7147" w:rsidP="002801B8">
      <w:pPr>
        <w:pStyle w:val="ListParagraph"/>
        <w:numPr>
          <w:ilvl w:val="0"/>
          <w:numId w:val="2"/>
        </w:numPr>
        <w:spacing w:line="240" w:lineRule="auto"/>
      </w:pPr>
      <w:r>
        <w:t>Management – Overtime is not prohibited and should be record</w:t>
      </w:r>
      <w:r w:rsidR="008D5544">
        <w:t>ed</w:t>
      </w:r>
      <w:r>
        <w:t xml:space="preserve"> in LATS</w:t>
      </w:r>
    </w:p>
    <w:p w14:paraId="0C0AEDB8" w14:textId="1FF3E619" w:rsidR="00BE7147" w:rsidRDefault="00BE7147" w:rsidP="002801B8">
      <w:pPr>
        <w:pStyle w:val="ListParagraph"/>
        <w:numPr>
          <w:ilvl w:val="0"/>
          <w:numId w:val="2"/>
        </w:numPr>
        <w:spacing w:line="240" w:lineRule="auto"/>
      </w:pPr>
      <w:r>
        <w:t xml:space="preserve">Labor – We were told we can’t do </w:t>
      </w:r>
      <w:r w:rsidR="00166EEF">
        <w:t>o</w:t>
      </w:r>
      <w:r>
        <w:t>vertime.</w:t>
      </w:r>
    </w:p>
    <w:p w14:paraId="00000038" w14:textId="53851263" w:rsidR="00BC3D9E" w:rsidRDefault="00942190">
      <w:pPr>
        <w:numPr>
          <w:ilvl w:val="0"/>
          <w:numId w:val="5"/>
        </w:numPr>
        <w:pBdr>
          <w:top w:val="nil"/>
          <w:left w:val="nil"/>
          <w:bottom w:val="nil"/>
          <w:right w:val="nil"/>
          <w:between w:val="nil"/>
        </w:pBdr>
      </w:pPr>
      <w:r>
        <w:rPr>
          <w:color w:val="000000"/>
        </w:rPr>
        <w:t xml:space="preserve">Labor: It is illegal for employees to submit timecards that are not accurate reflections of the time they </w:t>
      </w:r>
      <w:r w:rsidR="00B47580">
        <w:rPr>
          <w:color w:val="000000"/>
        </w:rPr>
        <w:t>worked</w:t>
      </w:r>
      <w:r>
        <w:rPr>
          <w:color w:val="000000"/>
        </w:rPr>
        <w:t xml:space="preserve">.  That is a felony in NYS.  Supervisors cannot direct people to only charge their scheduled hours </w:t>
      </w:r>
      <w:proofErr w:type="gramStart"/>
      <w:r>
        <w:rPr>
          <w:color w:val="000000"/>
        </w:rPr>
        <w:t>e.g.</w:t>
      </w:r>
      <w:proofErr w:type="gramEnd"/>
      <w:r>
        <w:rPr>
          <w:color w:val="000000"/>
        </w:rPr>
        <w:t xml:space="preserve"> 8:30-4:30 and then tell them to work before, after</w:t>
      </w:r>
      <w:r>
        <w:t>,</w:t>
      </w:r>
      <w:r>
        <w:rPr>
          <w:color w:val="000000"/>
        </w:rPr>
        <w:t xml:space="preserve"> or over the weekend to complete work.  That includes </w:t>
      </w:r>
      <w:r>
        <w:t>non-eligible</w:t>
      </w:r>
      <w:r>
        <w:rPr>
          <w:color w:val="000000"/>
        </w:rPr>
        <w:t xml:space="preserve"> overtime staff.  </w:t>
      </w:r>
      <w:r>
        <w:t xml:space="preserve">Staff </w:t>
      </w:r>
      <w:r>
        <w:rPr>
          <w:color w:val="000000"/>
        </w:rPr>
        <w:t xml:space="preserve">hours </w:t>
      </w:r>
      <w:r w:rsidR="00341C35">
        <w:rPr>
          <w:color w:val="000000"/>
        </w:rPr>
        <w:t>must</w:t>
      </w:r>
      <w:r>
        <w:rPr>
          <w:color w:val="000000"/>
        </w:rPr>
        <w:t xml:space="preserve"> reflect when </w:t>
      </w:r>
      <w:r>
        <w:t xml:space="preserve">staff </w:t>
      </w:r>
      <w:proofErr w:type="gramStart"/>
      <w:r>
        <w:rPr>
          <w:color w:val="000000"/>
        </w:rPr>
        <w:t>actually worked</w:t>
      </w:r>
      <w:proofErr w:type="gramEnd"/>
      <w:r>
        <w:rPr>
          <w:color w:val="000000"/>
        </w:rPr>
        <w:t xml:space="preserve">.  There are significant and substantial issues with regards </w:t>
      </w:r>
      <w:r>
        <w:t xml:space="preserve">to </w:t>
      </w:r>
      <w:r w:rsidR="008D5544">
        <w:rPr>
          <w:color w:val="000000"/>
        </w:rPr>
        <w:t>W</w:t>
      </w:r>
      <w:r>
        <w:rPr>
          <w:color w:val="000000"/>
        </w:rPr>
        <w:t xml:space="preserve">orkman’s </w:t>
      </w:r>
      <w:r w:rsidR="008D5544">
        <w:rPr>
          <w:color w:val="000000"/>
        </w:rPr>
        <w:t>C</w:t>
      </w:r>
      <w:r>
        <w:rPr>
          <w:color w:val="000000"/>
        </w:rPr>
        <w:t xml:space="preserve">ompensation coverage and the ability for the State to know who is in a building </w:t>
      </w:r>
      <w:r>
        <w:t>in case</w:t>
      </w:r>
      <w:r>
        <w:rPr>
          <w:color w:val="000000"/>
        </w:rPr>
        <w:t xml:space="preserve"> of an emergency if there isn’t an accurate reflection of the hours people are working.  We would always advise members if they </w:t>
      </w:r>
      <w:proofErr w:type="gramStart"/>
      <w:r>
        <w:rPr>
          <w:color w:val="000000"/>
        </w:rPr>
        <w:t>are</w:t>
      </w:r>
      <w:proofErr w:type="gramEnd"/>
      <w:r>
        <w:rPr>
          <w:color w:val="000000"/>
        </w:rPr>
        <w:t xml:space="preserve"> not being approved for overtime,</w:t>
      </w:r>
      <w:r>
        <w:t xml:space="preserve"> that </w:t>
      </w:r>
      <w:r>
        <w:rPr>
          <w:color w:val="000000"/>
        </w:rPr>
        <w:t xml:space="preserve">they have to </w:t>
      </w:r>
      <w:r w:rsidR="00341C35">
        <w:rPr>
          <w:color w:val="000000"/>
        </w:rPr>
        <w:t xml:space="preserve">obtain </w:t>
      </w:r>
      <w:r>
        <w:rPr>
          <w:color w:val="000000"/>
        </w:rPr>
        <w:t xml:space="preserve">approval for </w:t>
      </w:r>
      <w:r w:rsidR="00341C35">
        <w:rPr>
          <w:color w:val="000000"/>
        </w:rPr>
        <w:t xml:space="preserve">any </w:t>
      </w:r>
      <w:r>
        <w:rPr>
          <w:color w:val="000000"/>
        </w:rPr>
        <w:t>overtime</w:t>
      </w:r>
      <w:r w:rsidR="00341C35">
        <w:rPr>
          <w:color w:val="000000"/>
        </w:rPr>
        <w:t xml:space="preserve"> worked</w:t>
      </w:r>
      <w:r>
        <w:rPr>
          <w:color w:val="000000"/>
        </w:rPr>
        <w:t>,</w:t>
      </w:r>
      <w:r>
        <w:t xml:space="preserve"> </w:t>
      </w:r>
      <w:r>
        <w:rPr>
          <w:color w:val="000000"/>
        </w:rPr>
        <w:t xml:space="preserve">and </w:t>
      </w:r>
      <w:r w:rsidR="00341C35">
        <w:rPr>
          <w:color w:val="000000"/>
        </w:rPr>
        <w:t xml:space="preserve">if not, </w:t>
      </w:r>
      <w:r>
        <w:rPr>
          <w:color w:val="000000"/>
        </w:rPr>
        <w:t xml:space="preserve">they </w:t>
      </w:r>
      <w:r w:rsidR="00341C35">
        <w:rPr>
          <w:color w:val="000000"/>
        </w:rPr>
        <w:t xml:space="preserve">should </w:t>
      </w:r>
      <w:r>
        <w:rPr>
          <w:color w:val="000000"/>
        </w:rPr>
        <w:t xml:space="preserve">stick to their work hours.  </w:t>
      </w:r>
      <w:r>
        <w:t xml:space="preserve">Staff </w:t>
      </w:r>
      <w:r>
        <w:rPr>
          <w:color w:val="000000"/>
        </w:rPr>
        <w:t>should have constant communication with their supervisors about what they accomplish during that time and ask for feedback on what they should prioritize if they aren’t able to keep up with the workload that has been assigned to them.</w:t>
      </w:r>
    </w:p>
    <w:p w14:paraId="5FF85068" w14:textId="658FFB3F" w:rsidR="00F76A2C" w:rsidRDefault="00942190" w:rsidP="00820C11">
      <w:pPr>
        <w:pStyle w:val="ListParagraph"/>
        <w:numPr>
          <w:ilvl w:val="0"/>
          <w:numId w:val="14"/>
        </w:numPr>
        <w:ind w:left="720"/>
      </w:pPr>
      <w:r>
        <w:t xml:space="preserve">We are getting questions from all over the agency about supervisors asking members to work in secret, and supervisors who are keeping </w:t>
      </w:r>
      <w:r w:rsidR="00BE7147">
        <w:t>separate</w:t>
      </w:r>
      <w:r>
        <w:t xml:space="preserve"> records for flex time saying the members will be able to take the time once we are over this hump.  Then they are taking a day off or a half of a day off and it says they are in the building when they are not, which is a huge issue.  There is significant issue with supervisors violating Labor Laws on this issue and they are asking our members to engage in activity that is criminal.  That cannot continue to happen.</w:t>
      </w:r>
      <w:ins w:id="0" w:author="Angelina Rodriguez-Billingsley" w:date="2023-01-11T14:36:00Z">
        <w:r w:rsidR="001C7302">
          <w:t xml:space="preserve"> </w:t>
        </w:r>
      </w:ins>
      <w:r w:rsidR="00BE7147">
        <w:t>Management – there was a supervisor training that inform supervisors that it has to be entered in LATS</w:t>
      </w:r>
      <w:r w:rsidR="00166EEF">
        <w:t>.</w:t>
      </w:r>
    </w:p>
    <w:p w14:paraId="1FC04CB9" w14:textId="77777777" w:rsidR="00E24A49" w:rsidRDefault="00E24A49" w:rsidP="002801B8"/>
    <w:p w14:paraId="29F5D67A" w14:textId="77777777" w:rsidR="00F76A2C" w:rsidRDefault="00F76A2C">
      <w:r w:rsidRPr="00F76A2C">
        <w:rPr>
          <w:b/>
          <w:bCs/>
        </w:rPr>
        <w:t>PEF’s Ask</w:t>
      </w:r>
      <w:r>
        <w:t xml:space="preserve">: </w:t>
      </w:r>
    </w:p>
    <w:p w14:paraId="1D12E824" w14:textId="77777777" w:rsidR="008D5544" w:rsidRPr="008D5544" w:rsidRDefault="00942190" w:rsidP="008D5544">
      <w:pPr>
        <w:pStyle w:val="ListParagraph"/>
        <w:numPr>
          <w:ilvl w:val="0"/>
          <w:numId w:val="12"/>
        </w:numPr>
        <w:rPr>
          <w:color w:val="000000"/>
        </w:rPr>
      </w:pPr>
      <w:r>
        <w:t xml:space="preserve">Labor has heard from management </w:t>
      </w:r>
      <w:r w:rsidR="00166EEF">
        <w:t xml:space="preserve">that </w:t>
      </w:r>
      <w:r>
        <w:t xml:space="preserve">caseloads should be 200 or over.  Please provide </w:t>
      </w:r>
      <w:r w:rsidR="00166EEF">
        <w:t>Labor</w:t>
      </w:r>
      <w:r>
        <w:t xml:space="preserve"> with what a caseload should be according to RSA.</w:t>
      </w:r>
    </w:p>
    <w:p w14:paraId="4D91449E" w14:textId="16B34591" w:rsidR="008D5544" w:rsidRPr="008D5544" w:rsidRDefault="00F76A2C" w:rsidP="008D5544">
      <w:pPr>
        <w:pStyle w:val="ListParagraph"/>
        <w:numPr>
          <w:ilvl w:val="0"/>
          <w:numId w:val="12"/>
        </w:numPr>
        <w:rPr>
          <w:color w:val="000000"/>
        </w:rPr>
      </w:pPr>
      <w:r w:rsidRPr="008D5544">
        <w:rPr>
          <w:rFonts w:asciiTheme="minorHAnsi" w:eastAsia="Times New Roman" w:hAnsiTheme="minorHAnsi" w:cstheme="minorHAnsi"/>
          <w:color w:val="000000"/>
        </w:rPr>
        <w:t>Labor requests a letter be sent to all SED staff from HR stating that unless approved by your supervisor</w:t>
      </w:r>
      <w:r w:rsidR="00322DC0">
        <w:rPr>
          <w:rFonts w:asciiTheme="minorHAnsi" w:eastAsia="Times New Roman" w:hAnsiTheme="minorHAnsi" w:cstheme="minorHAnsi"/>
          <w:color w:val="000000"/>
        </w:rPr>
        <w:t>,</w:t>
      </w:r>
      <w:r w:rsidRPr="008D5544">
        <w:rPr>
          <w:rFonts w:asciiTheme="minorHAnsi" w:eastAsia="Times New Roman" w:hAnsiTheme="minorHAnsi" w:cstheme="minorHAnsi"/>
          <w:color w:val="000000"/>
        </w:rPr>
        <w:t xml:space="preserve"> staff are not allowed to work overtime to catch up on their workload.  </w:t>
      </w:r>
      <w:proofErr w:type="spellStart"/>
      <w:r w:rsidRPr="008D5544">
        <w:rPr>
          <w:rFonts w:asciiTheme="minorHAnsi" w:eastAsia="Times New Roman" w:hAnsiTheme="minorHAnsi" w:cstheme="minorHAnsi"/>
          <w:color w:val="000000"/>
        </w:rPr>
        <w:t>i.e</w:t>
      </w:r>
      <w:proofErr w:type="spellEnd"/>
      <w:r w:rsidRPr="008D5544">
        <w:rPr>
          <w:rFonts w:asciiTheme="minorHAnsi" w:eastAsia="Times New Roman" w:hAnsiTheme="minorHAnsi" w:cstheme="minorHAnsi"/>
          <w:color w:val="000000"/>
        </w:rPr>
        <w:t xml:space="preserve"> coming in early, staying late and not working on the weekends to keep in compliance. </w:t>
      </w:r>
    </w:p>
    <w:p w14:paraId="271EA716" w14:textId="3B4A24F4" w:rsidR="008D5544" w:rsidRPr="008D5544" w:rsidRDefault="00F76A2C" w:rsidP="008D5544">
      <w:pPr>
        <w:pStyle w:val="ListParagraph"/>
        <w:numPr>
          <w:ilvl w:val="0"/>
          <w:numId w:val="12"/>
        </w:numPr>
        <w:rPr>
          <w:color w:val="000000"/>
        </w:rPr>
      </w:pPr>
      <w:r w:rsidRPr="008D5544">
        <w:rPr>
          <w:rFonts w:asciiTheme="minorHAnsi" w:eastAsia="Times New Roman" w:hAnsiTheme="minorHAnsi" w:cstheme="minorHAnsi"/>
          <w:color w:val="000000"/>
        </w:rPr>
        <w:t>Labor requests an e-mail be sent to the employee to use flex time to safeguard PEF members in case there is some form of accident or injury, and this e-mail serve as official documentation for said employee to be using flex time.</w:t>
      </w:r>
    </w:p>
    <w:p w14:paraId="5C44DAB6" w14:textId="77777777" w:rsidR="008D5544" w:rsidRPr="008D5544" w:rsidRDefault="00F76A2C" w:rsidP="008D5544">
      <w:pPr>
        <w:pStyle w:val="ListParagraph"/>
        <w:numPr>
          <w:ilvl w:val="0"/>
          <w:numId w:val="12"/>
        </w:numPr>
        <w:rPr>
          <w:color w:val="000000"/>
        </w:rPr>
      </w:pPr>
      <w:r w:rsidRPr="008D5544">
        <w:rPr>
          <w:rFonts w:asciiTheme="minorHAnsi" w:eastAsia="Times New Roman" w:hAnsiTheme="minorHAnsi" w:cstheme="minorHAnsi"/>
          <w:color w:val="000000"/>
        </w:rPr>
        <w:t>Labor requests Staff telecommuting days not be tied to work performance when the overtime cease &amp; for staff not to be harassed or discipline. </w:t>
      </w:r>
    </w:p>
    <w:p w14:paraId="0D211624" w14:textId="267868E7" w:rsidR="00F76A2C" w:rsidRPr="008D5544" w:rsidRDefault="00F76A2C" w:rsidP="008D5544">
      <w:pPr>
        <w:pStyle w:val="ListParagraph"/>
        <w:numPr>
          <w:ilvl w:val="0"/>
          <w:numId w:val="12"/>
        </w:numPr>
        <w:rPr>
          <w:color w:val="000000"/>
        </w:rPr>
      </w:pPr>
      <w:r w:rsidRPr="008D5544">
        <w:rPr>
          <w:rFonts w:asciiTheme="minorHAnsi" w:eastAsia="Times New Roman" w:hAnsiTheme="minorHAnsi" w:cstheme="minorHAnsi"/>
          <w:color w:val="000000"/>
        </w:rPr>
        <w:t>Labor requests management provide reasons for the inconsistence in the guideline on how the AWARE training is being done across ACCES-VR offices.  Example: One office has cancelled all telecommunication days &amp; staff are required to cancel all medical appointments for the month of training.   Labor would like to ensure that after the training</w:t>
      </w:r>
      <w:r w:rsidR="00322DC0">
        <w:rPr>
          <w:rFonts w:asciiTheme="minorHAnsi" w:eastAsia="Times New Roman" w:hAnsiTheme="minorHAnsi" w:cstheme="minorHAnsi"/>
          <w:color w:val="000000"/>
        </w:rPr>
        <w:t>,</w:t>
      </w:r>
      <w:r w:rsidRPr="008D5544">
        <w:rPr>
          <w:rFonts w:asciiTheme="minorHAnsi" w:eastAsia="Times New Roman" w:hAnsiTheme="minorHAnsi" w:cstheme="minorHAnsi"/>
          <w:color w:val="000000"/>
        </w:rPr>
        <w:t xml:space="preserve"> our members will be able to resume their normal operation of telecommunication, AWS/VRWS &amp; medical appointments.</w:t>
      </w:r>
    </w:p>
    <w:p w14:paraId="0000003B" w14:textId="77777777" w:rsidR="00BC3D9E" w:rsidRDefault="00BC3D9E">
      <w:pPr>
        <w:spacing w:after="0" w:line="240" w:lineRule="auto"/>
      </w:pPr>
    </w:p>
    <w:p w14:paraId="0000003C" w14:textId="77777777" w:rsidR="00BC3D9E" w:rsidRDefault="00942190">
      <w:pPr>
        <w:spacing w:after="0" w:line="240" w:lineRule="auto"/>
        <w:rPr>
          <w:b/>
        </w:rPr>
      </w:pPr>
      <w:r>
        <w:rPr>
          <w:b/>
        </w:rPr>
        <w:t>Toxic Work Environment-Lack of Communication, Discrepancy in decision making:</w:t>
      </w:r>
    </w:p>
    <w:p w14:paraId="0000003D" w14:textId="2C3DA185" w:rsidR="00BC3D9E" w:rsidRDefault="00942190">
      <w:pPr>
        <w:numPr>
          <w:ilvl w:val="0"/>
          <w:numId w:val="5"/>
        </w:numPr>
        <w:pBdr>
          <w:top w:val="nil"/>
          <w:left w:val="nil"/>
          <w:bottom w:val="nil"/>
          <w:right w:val="nil"/>
          <w:between w:val="nil"/>
        </w:pBdr>
        <w:spacing w:after="0"/>
      </w:pPr>
      <w:r>
        <w:rPr>
          <w:color w:val="000000"/>
        </w:rPr>
        <w:t xml:space="preserve">Labor: The Office of Museum-managers have been offending members, </w:t>
      </w:r>
      <w:r w:rsidR="00BD0D7E">
        <w:rPr>
          <w:color w:val="000000"/>
        </w:rPr>
        <w:t xml:space="preserve">and </w:t>
      </w:r>
      <w:r>
        <w:rPr>
          <w:color w:val="000000"/>
        </w:rPr>
        <w:t xml:space="preserve">members are afraid to bring it up.  </w:t>
      </w:r>
      <w:r w:rsidR="00BE7147">
        <w:rPr>
          <w:color w:val="000000"/>
        </w:rPr>
        <w:t xml:space="preserve">ACCES-VR </w:t>
      </w:r>
      <w:r>
        <w:rPr>
          <w:color w:val="000000"/>
        </w:rPr>
        <w:t xml:space="preserve">Managers in Brooklyn, Poughkeepsie, Malone, </w:t>
      </w:r>
      <w:r w:rsidR="008D5544">
        <w:rPr>
          <w:color w:val="000000"/>
        </w:rPr>
        <w:t>making</w:t>
      </w:r>
      <w:r>
        <w:rPr>
          <w:color w:val="000000"/>
        </w:rPr>
        <w:t xml:space="preserve"> comments</w:t>
      </w:r>
      <w:r w:rsidR="00D36F1B">
        <w:rPr>
          <w:color w:val="000000"/>
        </w:rPr>
        <w:t xml:space="preserve">, such </w:t>
      </w:r>
      <w:r w:rsidR="008D5544">
        <w:rPr>
          <w:color w:val="000000"/>
        </w:rPr>
        <w:t>as</w:t>
      </w:r>
      <w:r w:rsidR="00D36F1B">
        <w:rPr>
          <w:color w:val="000000"/>
        </w:rPr>
        <w:t xml:space="preserve"> “this is a directive</w:t>
      </w:r>
      <w:r w:rsidR="008D5544">
        <w:rPr>
          <w:color w:val="000000"/>
        </w:rPr>
        <w:t xml:space="preserve">” without an explanation. </w:t>
      </w:r>
      <w:r>
        <w:rPr>
          <w:color w:val="000000"/>
        </w:rPr>
        <w:t xml:space="preserve"> Also</w:t>
      </w:r>
      <w:r>
        <w:t xml:space="preserve">, </w:t>
      </w:r>
      <w:r>
        <w:rPr>
          <w:color w:val="000000"/>
        </w:rPr>
        <w:t xml:space="preserve">members put in time off requests 2 months in advance and are told they </w:t>
      </w:r>
      <w:proofErr w:type="gramStart"/>
      <w:r>
        <w:rPr>
          <w:color w:val="000000"/>
        </w:rPr>
        <w:t>have to</w:t>
      </w:r>
      <w:proofErr w:type="gramEnd"/>
      <w:r>
        <w:rPr>
          <w:color w:val="000000"/>
        </w:rPr>
        <w:t xml:space="preserve"> wait to determine office needs.</w:t>
      </w:r>
    </w:p>
    <w:p w14:paraId="0000003E" w14:textId="0EF4AA3D" w:rsidR="00BC3D9E" w:rsidRDefault="00942190">
      <w:pPr>
        <w:numPr>
          <w:ilvl w:val="0"/>
          <w:numId w:val="5"/>
        </w:numPr>
        <w:pBdr>
          <w:top w:val="nil"/>
          <w:left w:val="nil"/>
          <w:bottom w:val="nil"/>
          <w:right w:val="nil"/>
          <w:between w:val="nil"/>
        </w:pBdr>
        <w:spacing w:after="0"/>
      </w:pPr>
      <w:r>
        <w:rPr>
          <w:color w:val="000000"/>
        </w:rPr>
        <w:t>Labor: Hiring-inappropriate use of hiring.  Managers are being hired provisionally when there are qualified individuals who have taken the test.</w:t>
      </w:r>
      <w:r w:rsidR="00D36F1B">
        <w:rPr>
          <w:color w:val="000000"/>
        </w:rPr>
        <w:t xml:space="preserve">  This makes the Hiring process looks like </w:t>
      </w:r>
      <w:r w:rsidR="00BD0D7E">
        <w:rPr>
          <w:color w:val="000000"/>
        </w:rPr>
        <w:t>it’s</w:t>
      </w:r>
      <w:r w:rsidR="00D36F1B">
        <w:rPr>
          <w:color w:val="000000"/>
        </w:rPr>
        <w:t xml:space="preserve"> not being </w:t>
      </w:r>
      <w:r w:rsidR="00BD0D7E">
        <w:rPr>
          <w:color w:val="000000"/>
        </w:rPr>
        <w:t xml:space="preserve">done </w:t>
      </w:r>
      <w:r w:rsidR="00D36F1B">
        <w:rPr>
          <w:color w:val="000000"/>
        </w:rPr>
        <w:t>fairly across the board.</w:t>
      </w:r>
    </w:p>
    <w:p w14:paraId="0000003F" w14:textId="77777777" w:rsidR="00BC3D9E" w:rsidRDefault="00942190">
      <w:pPr>
        <w:numPr>
          <w:ilvl w:val="0"/>
          <w:numId w:val="5"/>
        </w:numPr>
        <w:pBdr>
          <w:top w:val="nil"/>
          <w:left w:val="nil"/>
          <w:bottom w:val="nil"/>
          <w:right w:val="nil"/>
          <w:between w:val="nil"/>
        </w:pBdr>
        <w:spacing w:after="0"/>
      </w:pPr>
      <w:r>
        <w:rPr>
          <w:color w:val="000000"/>
        </w:rPr>
        <w:t xml:space="preserve">Management: 51 provisional appointments. </w:t>
      </w:r>
    </w:p>
    <w:p w14:paraId="00000040" w14:textId="77777777" w:rsidR="00BC3D9E" w:rsidRDefault="00942190">
      <w:pPr>
        <w:numPr>
          <w:ilvl w:val="1"/>
          <w:numId w:val="5"/>
        </w:numPr>
        <w:pBdr>
          <w:top w:val="nil"/>
          <w:left w:val="nil"/>
          <w:bottom w:val="nil"/>
          <w:right w:val="nil"/>
          <w:between w:val="nil"/>
        </w:pBdr>
        <w:spacing w:after="0"/>
      </w:pPr>
      <w:r>
        <w:rPr>
          <w:color w:val="000000"/>
        </w:rPr>
        <w:t>29 internal 22 from outside the agency.</w:t>
      </w:r>
    </w:p>
    <w:p w14:paraId="00000041" w14:textId="77777777" w:rsidR="00BC3D9E" w:rsidRDefault="00942190">
      <w:pPr>
        <w:numPr>
          <w:ilvl w:val="1"/>
          <w:numId w:val="5"/>
        </w:numPr>
        <w:pBdr>
          <w:top w:val="nil"/>
          <w:left w:val="nil"/>
          <w:bottom w:val="nil"/>
          <w:right w:val="nil"/>
          <w:between w:val="nil"/>
        </w:pBdr>
      </w:pPr>
      <w:r>
        <w:rPr>
          <w:color w:val="000000"/>
        </w:rPr>
        <w:t xml:space="preserve">Disadvantage of when tests are offered, lack of exams.  We are not able to make provisional appointments, we could only do that if the list has been broken.  All provisional appointments that have been made have been done with Civil Service approval.  </w:t>
      </w:r>
    </w:p>
    <w:p w14:paraId="00000042" w14:textId="77777777" w:rsidR="00BC3D9E" w:rsidRDefault="00942190">
      <w:r>
        <w:rPr>
          <w:b/>
        </w:rPr>
        <w:t>PEF’s Ask:</w:t>
      </w:r>
      <w:r>
        <w:t xml:space="preserve"> Share the titles of where staff are sitting in Provisionals so we can bring that up to Civil Service and any testing schedule you may be aware of.</w:t>
      </w:r>
    </w:p>
    <w:p w14:paraId="00000043" w14:textId="77777777" w:rsidR="00BC3D9E" w:rsidRDefault="00942190">
      <w:pPr>
        <w:numPr>
          <w:ilvl w:val="0"/>
          <w:numId w:val="7"/>
        </w:numPr>
        <w:pBdr>
          <w:top w:val="nil"/>
          <w:left w:val="nil"/>
          <w:bottom w:val="nil"/>
          <w:right w:val="nil"/>
          <w:between w:val="nil"/>
        </w:pBdr>
        <w:spacing w:after="0"/>
      </w:pPr>
      <w:r>
        <w:rPr>
          <w:color w:val="000000"/>
        </w:rPr>
        <w:t xml:space="preserve">Labor: Long Term Special Payroll Temps, staff on for 20 years. </w:t>
      </w:r>
    </w:p>
    <w:p w14:paraId="00000044" w14:textId="2F397DB6" w:rsidR="00BC3D9E" w:rsidRDefault="00942190">
      <w:pPr>
        <w:numPr>
          <w:ilvl w:val="0"/>
          <w:numId w:val="7"/>
        </w:numPr>
        <w:pBdr>
          <w:top w:val="nil"/>
          <w:left w:val="nil"/>
          <w:bottom w:val="nil"/>
          <w:right w:val="nil"/>
          <w:between w:val="nil"/>
        </w:pBdr>
        <w:spacing w:after="0"/>
      </w:pPr>
      <w:r>
        <w:rPr>
          <w:color w:val="000000"/>
        </w:rPr>
        <w:t>Management: A package was sent forward, approved by Civil Service</w:t>
      </w:r>
      <w:r>
        <w:t>,</w:t>
      </w:r>
      <w:r>
        <w:rPr>
          <w:color w:val="000000"/>
        </w:rPr>
        <w:t xml:space="preserve"> and stuck at DOB.  There are new players and maybe it could be looked at again.</w:t>
      </w:r>
    </w:p>
    <w:p w14:paraId="00000045" w14:textId="77777777" w:rsidR="00BC3D9E" w:rsidRDefault="00942190">
      <w:pPr>
        <w:numPr>
          <w:ilvl w:val="0"/>
          <w:numId w:val="7"/>
        </w:numPr>
        <w:pBdr>
          <w:top w:val="nil"/>
          <w:left w:val="nil"/>
          <w:bottom w:val="nil"/>
          <w:right w:val="nil"/>
          <w:between w:val="nil"/>
        </w:pBdr>
        <w:spacing w:after="0"/>
      </w:pPr>
      <w:r>
        <w:t>Management</w:t>
      </w:r>
      <w:r>
        <w:rPr>
          <w:color w:val="000000"/>
        </w:rPr>
        <w:t>: Exam schedule-reach out to Civil Service.</w:t>
      </w:r>
    </w:p>
    <w:p w14:paraId="00000046" w14:textId="77777777" w:rsidR="00BC3D9E" w:rsidRDefault="00942190">
      <w:pPr>
        <w:numPr>
          <w:ilvl w:val="0"/>
          <w:numId w:val="7"/>
        </w:numPr>
        <w:pBdr>
          <w:top w:val="nil"/>
          <w:left w:val="nil"/>
          <w:bottom w:val="nil"/>
          <w:right w:val="nil"/>
          <w:between w:val="nil"/>
        </w:pBdr>
        <w:spacing w:after="0"/>
      </w:pPr>
      <w:r>
        <w:t>Management</w:t>
      </w:r>
      <w:r>
        <w:rPr>
          <w:color w:val="000000"/>
        </w:rPr>
        <w:t>: Sexual harassment-have staff fill out a form online, harassment or unprofessional behavior, it goes directly to HR, not to supervisory levels.  We want to address specific issues directly.</w:t>
      </w:r>
    </w:p>
    <w:p w14:paraId="00000047" w14:textId="19286835" w:rsidR="00BC3D9E" w:rsidRPr="00D36F1B" w:rsidRDefault="00942190">
      <w:pPr>
        <w:numPr>
          <w:ilvl w:val="0"/>
          <w:numId w:val="7"/>
        </w:numPr>
        <w:pBdr>
          <w:top w:val="nil"/>
          <w:left w:val="nil"/>
          <w:bottom w:val="nil"/>
          <w:right w:val="nil"/>
          <w:between w:val="nil"/>
        </w:pBdr>
        <w:spacing w:after="0"/>
      </w:pPr>
      <w:r>
        <w:rPr>
          <w:color w:val="000000"/>
        </w:rPr>
        <w:t xml:space="preserve">Labor: CEC women and </w:t>
      </w:r>
      <w:r>
        <w:t>candidates</w:t>
      </w:r>
      <w:r>
        <w:rPr>
          <w:color w:val="000000"/>
        </w:rPr>
        <w:t xml:space="preserve"> of color are being passed over for white male candidates.  This needs to have some oversight.</w:t>
      </w:r>
    </w:p>
    <w:p w14:paraId="3E32701A" w14:textId="5B338CE6" w:rsidR="00D36F1B" w:rsidRDefault="00D36F1B">
      <w:pPr>
        <w:numPr>
          <w:ilvl w:val="0"/>
          <w:numId w:val="7"/>
        </w:numPr>
        <w:pBdr>
          <w:top w:val="nil"/>
          <w:left w:val="nil"/>
          <w:bottom w:val="nil"/>
          <w:right w:val="nil"/>
          <w:between w:val="nil"/>
        </w:pBdr>
        <w:spacing w:after="0"/>
      </w:pPr>
      <w:r>
        <w:rPr>
          <w:color w:val="000000"/>
        </w:rPr>
        <w:t>Labor: CEC employees are being harassed and feel there is some form of discriminati</w:t>
      </w:r>
      <w:r w:rsidR="00BD0D7E">
        <w:rPr>
          <w:color w:val="000000"/>
        </w:rPr>
        <w:t>on.</w:t>
      </w:r>
    </w:p>
    <w:p w14:paraId="00000048" w14:textId="745D2B99" w:rsidR="00BC3D9E" w:rsidRDefault="00942190">
      <w:pPr>
        <w:numPr>
          <w:ilvl w:val="0"/>
          <w:numId w:val="7"/>
        </w:numPr>
        <w:pBdr>
          <w:top w:val="nil"/>
          <w:left w:val="nil"/>
          <w:bottom w:val="nil"/>
          <w:right w:val="nil"/>
          <w:between w:val="nil"/>
        </w:pBdr>
        <w:spacing w:after="0"/>
      </w:pPr>
      <w:r>
        <w:t>Management</w:t>
      </w:r>
      <w:r>
        <w:rPr>
          <w:color w:val="000000"/>
        </w:rPr>
        <w:t xml:space="preserve">: </w:t>
      </w:r>
      <w:r w:rsidR="00322DC0">
        <w:rPr>
          <w:color w:val="000000"/>
        </w:rPr>
        <w:t>A</w:t>
      </w:r>
      <w:r>
        <w:rPr>
          <w:color w:val="000000"/>
        </w:rPr>
        <w:t>ny sexual harassment or discrimination</w:t>
      </w:r>
      <w:r w:rsidR="00BD0D7E">
        <w:rPr>
          <w:color w:val="000000"/>
        </w:rPr>
        <w:t xml:space="preserve"> is unacceptable. Management will</w:t>
      </w:r>
      <w:r>
        <w:rPr>
          <w:color w:val="000000"/>
        </w:rPr>
        <w:t xml:space="preserve"> meet </w:t>
      </w:r>
      <w:r>
        <w:t>member</w:t>
      </w:r>
      <w:r w:rsidR="00BD0D7E">
        <w:t>s</w:t>
      </w:r>
      <w:r>
        <w:t xml:space="preserve"> </w:t>
      </w:r>
      <w:r>
        <w:rPr>
          <w:color w:val="000000"/>
        </w:rPr>
        <w:t xml:space="preserve">anywhere outside of work so someone can report it directly.  We must have staff file </w:t>
      </w:r>
      <w:r w:rsidR="00BD0D7E">
        <w:rPr>
          <w:color w:val="000000"/>
        </w:rPr>
        <w:t xml:space="preserve">reports </w:t>
      </w:r>
      <w:r>
        <w:rPr>
          <w:color w:val="000000"/>
        </w:rPr>
        <w:t>so we can investigate it and we will.</w:t>
      </w:r>
    </w:p>
    <w:p w14:paraId="72B1F568" w14:textId="1A3675FB" w:rsidR="00027905" w:rsidRPr="00027905" w:rsidRDefault="00942190">
      <w:pPr>
        <w:numPr>
          <w:ilvl w:val="0"/>
          <w:numId w:val="7"/>
        </w:numPr>
        <w:pBdr>
          <w:top w:val="nil"/>
          <w:left w:val="nil"/>
          <w:bottom w:val="nil"/>
          <w:right w:val="nil"/>
          <w:between w:val="nil"/>
        </w:pBdr>
      </w:pPr>
      <w:r>
        <w:rPr>
          <w:color w:val="000000"/>
        </w:rPr>
        <w:t xml:space="preserve">Labor: </w:t>
      </w:r>
      <w:r w:rsidR="00027905">
        <w:rPr>
          <w:color w:val="000000"/>
        </w:rPr>
        <w:t xml:space="preserve">We are having </w:t>
      </w:r>
      <w:r w:rsidR="00322DC0">
        <w:rPr>
          <w:color w:val="000000"/>
        </w:rPr>
        <w:t xml:space="preserve">a </w:t>
      </w:r>
      <w:r w:rsidR="00027905">
        <w:rPr>
          <w:color w:val="000000"/>
        </w:rPr>
        <w:t>lack of communication from Management</w:t>
      </w:r>
      <w:r w:rsidR="002801B8">
        <w:rPr>
          <w:color w:val="000000"/>
        </w:rPr>
        <w:t xml:space="preserve"> regarding</w:t>
      </w:r>
      <w:r w:rsidR="00027905">
        <w:rPr>
          <w:color w:val="000000"/>
        </w:rPr>
        <w:t xml:space="preserve"> </w:t>
      </w:r>
      <w:r w:rsidR="002801B8">
        <w:rPr>
          <w:color w:val="000000"/>
        </w:rPr>
        <w:t>t</w:t>
      </w:r>
      <w:r w:rsidR="00BD0D7E">
        <w:rPr>
          <w:color w:val="000000"/>
        </w:rPr>
        <w:t>imely</w:t>
      </w:r>
      <w:r w:rsidR="00027905">
        <w:rPr>
          <w:color w:val="000000"/>
        </w:rPr>
        <w:t xml:space="preserve"> </w:t>
      </w:r>
      <w:r w:rsidR="002801B8">
        <w:rPr>
          <w:color w:val="000000"/>
        </w:rPr>
        <w:t>v</w:t>
      </w:r>
      <w:r>
        <w:rPr>
          <w:color w:val="000000"/>
        </w:rPr>
        <w:t xml:space="preserve">acation requests, </w:t>
      </w:r>
      <w:r w:rsidR="00027905">
        <w:rPr>
          <w:color w:val="000000"/>
        </w:rPr>
        <w:t>what can be done to help</w:t>
      </w:r>
      <w:r w:rsidR="00322DC0">
        <w:rPr>
          <w:color w:val="000000"/>
        </w:rPr>
        <w:t>?</w:t>
      </w:r>
    </w:p>
    <w:p w14:paraId="00000049" w14:textId="3658D003" w:rsidR="00BC3D9E" w:rsidRDefault="00027905">
      <w:pPr>
        <w:numPr>
          <w:ilvl w:val="0"/>
          <w:numId w:val="7"/>
        </w:numPr>
        <w:pBdr>
          <w:top w:val="nil"/>
          <w:left w:val="nil"/>
          <w:bottom w:val="nil"/>
          <w:right w:val="nil"/>
          <w:between w:val="nil"/>
        </w:pBdr>
      </w:pPr>
      <w:r>
        <w:rPr>
          <w:color w:val="000000"/>
        </w:rPr>
        <w:t>Management: Supervisor</w:t>
      </w:r>
      <w:r w:rsidR="00322DC0">
        <w:rPr>
          <w:color w:val="000000"/>
        </w:rPr>
        <w:t>s</w:t>
      </w:r>
      <w:r>
        <w:rPr>
          <w:color w:val="000000"/>
        </w:rPr>
        <w:t xml:space="preserve"> need proper time when looking into granting time</w:t>
      </w:r>
      <w:r w:rsidR="00BD0D7E">
        <w:rPr>
          <w:color w:val="000000"/>
        </w:rPr>
        <w:t>;</w:t>
      </w:r>
      <w:r>
        <w:rPr>
          <w:color w:val="000000"/>
        </w:rPr>
        <w:t xml:space="preserve"> without specific</w:t>
      </w:r>
      <w:r w:rsidR="00BD0D7E">
        <w:rPr>
          <w:color w:val="000000"/>
        </w:rPr>
        <w:t>s</w:t>
      </w:r>
      <w:r>
        <w:rPr>
          <w:color w:val="000000"/>
        </w:rPr>
        <w:t xml:space="preserve"> it’s hard to answer, however </w:t>
      </w:r>
      <w:r w:rsidR="00BD0D7E">
        <w:rPr>
          <w:color w:val="000000"/>
        </w:rPr>
        <w:t xml:space="preserve">we </w:t>
      </w:r>
      <w:r>
        <w:rPr>
          <w:color w:val="000000"/>
        </w:rPr>
        <w:t xml:space="preserve">welcome any information you </w:t>
      </w:r>
      <w:r w:rsidR="00BD0D7E">
        <w:rPr>
          <w:color w:val="000000"/>
        </w:rPr>
        <w:t>have,</w:t>
      </w:r>
      <w:r>
        <w:rPr>
          <w:color w:val="000000"/>
        </w:rPr>
        <w:t xml:space="preserve"> and we will </w:t>
      </w:r>
      <w:proofErr w:type="gramStart"/>
      <w:r>
        <w:rPr>
          <w:color w:val="000000"/>
        </w:rPr>
        <w:t>look into</w:t>
      </w:r>
      <w:proofErr w:type="gramEnd"/>
      <w:r>
        <w:rPr>
          <w:color w:val="000000"/>
        </w:rPr>
        <w:t xml:space="preserve"> it.</w:t>
      </w:r>
      <w:r w:rsidR="00942190">
        <w:rPr>
          <w:color w:val="000000"/>
        </w:rPr>
        <w:t xml:space="preserve">  </w:t>
      </w:r>
    </w:p>
    <w:p w14:paraId="0000004A" w14:textId="0A910E8F" w:rsidR="00BC3D9E" w:rsidRDefault="00942190">
      <w:r>
        <w:rPr>
          <w:b/>
        </w:rPr>
        <w:t>PEF’s Ask:</w:t>
      </w:r>
      <w:r>
        <w:t xml:space="preserve"> Supervisors/Managers/Regionals who need </w:t>
      </w:r>
      <w:r w:rsidR="00BD0D7E">
        <w:t>in-</w:t>
      </w:r>
      <w:r>
        <w:t>person training using Article 15 money. Can we have this training and are you ok with it?</w:t>
      </w:r>
    </w:p>
    <w:p w14:paraId="0000004B" w14:textId="79E83A58" w:rsidR="00BC3D9E" w:rsidRDefault="00942190">
      <w:pPr>
        <w:numPr>
          <w:ilvl w:val="0"/>
          <w:numId w:val="4"/>
        </w:numPr>
        <w:pBdr>
          <w:top w:val="nil"/>
          <w:left w:val="nil"/>
          <w:bottom w:val="nil"/>
          <w:right w:val="nil"/>
          <w:between w:val="nil"/>
        </w:pBdr>
      </w:pPr>
      <w:r>
        <w:rPr>
          <w:color w:val="000000"/>
        </w:rPr>
        <w:t>Manag</w:t>
      </w:r>
      <w:r>
        <w:t>ement</w:t>
      </w:r>
      <w:r>
        <w:rPr>
          <w:color w:val="000000"/>
        </w:rPr>
        <w:t>: Provide name</w:t>
      </w:r>
      <w:r w:rsidR="00BD0D7E">
        <w:rPr>
          <w:color w:val="000000"/>
        </w:rPr>
        <w:t>s</w:t>
      </w:r>
      <w:r>
        <w:rPr>
          <w:color w:val="000000"/>
        </w:rPr>
        <w:t xml:space="preserve"> and narrative</w:t>
      </w:r>
      <w:r w:rsidR="00BD0D7E">
        <w:rPr>
          <w:color w:val="000000"/>
        </w:rPr>
        <w:t>s along with</w:t>
      </w:r>
      <w:r>
        <w:rPr>
          <w:color w:val="000000"/>
        </w:rPr>
        <w:t xml:space="preserve"> reasons why specific supervisors need training.</w:t>
      </w:r>
    </w:p>
    <w:p w14:paraId="0000004C" w14:textId="5464D5F8" w:rsidR="00BC3D9E" w:rsidRDefault="00942190">
      <w:r>
        <w:rPr>
          <w:b/>
        </w:rPr>
        <w:t>PEF’s Ask:</w:t>
      </w:r>
      <w:r>
        <w:t xml:space="preserve"> </w:t>
      </w:r>
      <w:r w:rsidR="002801B8">
        <w:t>Provide d</w:t>
      </w:r>
      <w:r>
        <w:t xml:space="preserve">ocumentation that </w:t>
      </w:r>
      <w:r w:rsidR="002801B8">
        <w:t xml:space="preserve">SED </w:t>
      </w:r>
      <w:r>
        <w:t>will not be funded</w:t>
      </w:r>
      <w:r w:rsidR="002801B8">
        <w:t xml:space="preserve"> from the federal government</w:t>
      </w:r>
      <w:r>
        <w:t xml:space="preserve"> if our compliance goes down.</w:t>
      </w:r>
    </w:p>
    <w:p w14:paraId="0000004D" w14:textId="77777777" w:rsidR="00BC3D9E" w:rsidRDefault="00942190">
      <w:r>
        <w:rPr>
          <w:b/>
        </w:rPr>
        <w:t>PEF’s Ask:</w:t>
      </w:r>
      <w:r>
        <w:t xml:space="preserve"> Can SED start the process of hiring for the Director of the Museum?</w:t>
      </w:r>
    </w:p>
    <w:p w14:paraId="0000004E" w14:textId="77777777" w:rsidR="00BC3D9E" w:rsidRDefault="00942190">
      <w:pPr>
        <w:numPr>
          <w:ilvl w:val="0"/>
          <w:numId w:val="4"/>
        </w:numPr>
        <w:pBdr>
          <w:top w:val="nil"/>
          <w:left w:val="nil"/>
          <w:bottom w:val="nil"/>
          <w:right w:val="nil"/>
          <w:between w:val="nil"/>
        </w:pBdr>
        <w:spacing w:after="0" w:line="240" w:lineRule="auto"/>
      </w:pPr>
      <w:r>
        <w:rPr>
          <w:color w:val="000000"/>
        </w:rPr>
        <w:t>Labor: Exit interviews and letters submitted on toxic work environment? What will HR do when they see these statements?</w:t>
      </w:r>
    </w:p>
    <w:p w14:paraId="0000004F" w14:textId="77777777" w:rsidR="00BC3D9E" w:rsidRPr="00166EEF" w:rsidRDefault="00942190">
      <w:pPr>
        <w:numPr>
          <w:ilvl w:val="0"/>
          <w:numId w:val="4"/>
        </w:numPr>
        <w:pBdr>
          <w:top w:val="nil"/>
          <w:left w:val="nil"/>
          <w:bottom w:val="nil"/>
          <w:right w:val="nil"/>
          <w:between w:val="nil"/>
        </w:pBdr>
        <w:spacing w:after="0" w:line="240" w:lineRule="auto"/>
        <w:rPr>
          <w:sz w:val="24"/>
          <w:szCs w:val="24"/>
        </w:rPr>
      </w:pPr>
      <w:r w:rsidRPr="00166EEF">
        <w:rPr>
          <w:color w:val="000000"/>
        </w:rPr>
        <w:t>Management: We do review exit interviews and letters submitted.</w:t>
      </w:r>
    </w:p>
    <w:p w14:paraId="00000050" w14:textId="77777777" w:rsidR="00BC3D9E" w:rsidRDefault="00BC3D9E">
      <w:pPr>
        <w:spacing w:after="0" w:line="240" w:lineRule="auto"/>
      </w:pPr>
    </w:p>
    <w:p w14:paraId="00000051" w14:textId="77777777" w:rsidR="00BC3D9E" w:rsidRDefault="00942190">
      <w:pPr>
        <w:spacing w:after="0" w:line="240" w:lineRule="auto"/>
        <w:rPr>
          <w:b/>
        </w:rPr>
      </w:pPr>
      <w:r>
        <w:rPr>
          <w:b/>
        </w:rPr>
        <w:t>Diversity, Equity Inclusion (DEI), New Employee Orientation:</w:t>
      </w:r>
    </w:p>
    <w:p w14:paraId="00000052" w14:textId="5D133D39" w:rsidR="00BC3D9E" w:rsidRDefault="00942190">
      <w:pPr>
        <w:numPr>
          <w:ilvl w:val="0"/>
          <w:numId w:val="6"/>
        </w:numPr>
        <w:pBdr>
          <w:top w:val="nil"/>
          <w:left w:val="nil"/>
          <w:bottom w:val="nil"/>
          <w:right w:val="nil"/>
          <w:between w:val="nil"/>
        </w:pBdr>
        <w:spacing w:after="0"/>
      </w:pPr>
      <w:r>
        <w:rPr>
          <w:color w:val="000000"/>
        </w:rPr>
        <w:t xml:space="preserve">Labor: Is there a </w:t>
      </w:r>
      <w:r w:rsidR="00BD0D7E">
        <w:rPr>
          <w:color w:val="000000"/>
        </w:rPr>
        <w:t>department</w:t>
      </w:r>
      <w:r>
        <w:rPr>
          <w:color w:val="000000"/>
        </w:rPr>
        <w:t xml:space="preserve"> policy for DEI</w:t>
      </w:r>
      <w:r>
        <w:t>?</w:t>
      </w:r>
    </w:p>
    <w:p w14:paraId="00000053" w14:textId="77777777" w:rsidR="00BC3D9E" w:rsidRDefault="00942190">
      <w:pPr>
        <w:numPr>
          <w:ilvl w:val="0"/>
          <w:numId w:val="6"/>
        </w:numPr>
        <w:pBdr>
          <w:top w:val="nil"/>
          <w:left w:val="nil"/>
          <w:bottom w:val="nil"/>
          <w:right w:val="nil"/>
          <w:between w:val="nil"/>
        </w:pBdr>
      </w:pPr>
      <w:r>
        <w:rPr>
          <w:color w:val="000000"/>
        </w:rPr>
        <w:t>Management: No, we are coming up with a plan, not a policy. Recruitment and hiring will include processes for hiring diverse staff.</w:t>
      </w:r>
    </w:p>
    <w:p w14:paraId="00000054" w14:textId="3B717771" w:rsidR="00BC3D9E" w:rsidRDefault="00942190">
      <w:r>
        <w:rPr>
          <w:b/>
        </w:rPr>
        <w:t>PEF’s Ask:</w:t>
      </w:r>
      <w:r>
        <w:t xml:space="preserve"> What is the demographic profile of staff by unit and program area PEF, CSEA and M/C</w:t>
      </w:r>
      <w:r w:rsidR="008211B7">
        <w:t>?</w:t>
      </w:r>
    </w:p>
    <w:p w14:paraId="00000055" w14:textId="77777777" w:rsidR="00BC3D9E" w:rsidRDefault="00942190">
      <w:pPr>
        <w:numPr>
          <w:ilvl w:val="0"/>
          <w:numId w:val="8"/>
        </w:numPr>
        <w:pBdr>
          <w:top w:val="nil"/>
          <w:left w:val="nil"/>
          <w:bottom w:val="nil"/>
          <w:right w:val="nil"/>
          <w:between w:val="nil"/>
        </w:pBdr>
        <w:spacing w:after="0"/>
      </w:pPr>
      <w:r>
        <w:rPr>
          <w:color w:val="000000"/>
        </w:rPr>
        <w:t>Labor: Process for in person orientation.  We are legally entitled to meet with new members for orientation.  We would like this to go back to in-person.</w:t>
      </w:r>
    </w:p>
    <w:p w14:paraId="00000056" w14:textId="77777777" w:rsidR="00BC3D9E" w:rsidRDefault="00942190">
      <w:pPr>
        <w:numPr>
          <w:ilvl w:val="0"/>
          <w:numId w:val="8"/>
        </w:numPr>
        <w:pBdr>
          <w:top w:val="nil"/>
          <w:left w:val="nil"/>
          <w:bottom w:val="nil"/>
          <w:right w:val="nil"/>
          <w:between w:val="nil"/>
        </w:pBdr>
        <w:spacing w:after="0"/>
      </w:pPr>
      <w:r>
        <w:rPr>
          <w:color w:val="000000"/>
        </w:rPr>
        <w:t>Managemen</w:t>
      </w:r>
      <w:r>
        <w:t>t</w:t>
      </w:r>
      <w:r>
        <w:rPr>
          <w:color w:val="000000"/>
        </w:rPr>
        <w:t>: Within 3 days they need to review documentation and meet with HR with any questions.</w:t>
      </w:r>
    </w:p>
    <w:p w14:paraId="00000057" w14:textId="77777777" w:rsidR="00BC3D9E" w:rsidRDefault="00942190">
      <w:pPr>
        <w:numPr>
          <w:ilvl w:val="0"/>
          <w:numId w:val="8"/>
        </w:numPr>
        <w:pBdr>
          <w:top w:val="nil"/>
          <w:left w:val="nil"/>
          <w:bottom w:val="nil"/>
          <w:right w:val="nil"/>
          <w:between w:val="nil"/>
        </w:pBdr>
      </w:pPr>
      <w:r>
        <w:rPr>
          <w:color w:val="000000"/>
        </w:rPr>
        <w:t>Management: We have no problem with Labor meeting with members.</w:t>
      </w:r>
    </w:p>
    <w:p w14:paraId="00000058" w14:textId="77777777" w:rsidR="00BC3D9E" w:rsidRDefault="00942190">
      <w:pPr>
        <w:rPr>
          <w:b/>
        </w:rPr>
      </w:pPr>
      <w:r>
        <w:rPr>
          <w:b/>
        </w:rPr>
        <w:t>Evaluations/Ask for Betty Rosa to be in our next meeting:</w:t>
      </w:r>
    </w:p>
    <w:p w14:paraId="00000059" w14:textId="77777777" w:rsidR="00BC3D9E" w:rsidRDefault="00942190">
      <w:pPr>
        <w:numPr>
          <w:ilvl w:val="0"/>
          <w:numId w:val="9"/>
        </w:numPr>
        <w:pBdr>
          <w:top w:val="nil"/>
          <w:left w:val="nil"/>
          <w:bottom w:val="nil"/>
          <w:right w:val="nil"/>
          <w:between w:val="nil"/>
        </w:pBdr>
      </w:pPr>
      <w:r>
        <w:rPr>
          <w:color w:val="000000"/>
        </w:rPr>
        <w:t>Training for both Labor and Management is occurring. Labor would appreciate having the Commissioner come to our next meeting.</w:t>
      </w:r>
    </w:p>
    <w:p w14:paraId="0000005A" w14:textId="77777777" w:rsidR="00BC3D9E" w:rsidRDefault="00BC3D9E">
      <w:pPr>
        <w:spacing w:after="0" w:line="240" w:lineRule="auto"/>
      </w:pPr>
    </w:p>
    <w:p w14:paraId="0000005B" w14:textId="77777777" w:rsidR="00BC3D9E" w:rsidRDefault="00942190">
      <w:pPr>
        <w:spacing w:after="0" w:line="240" w:lineRule="auto"/>
        <w:jc w:val="center"/>
        <w:rPr>
          <w:b/>
        </w:rPr>
      </w:pPr>
      <w:r>
        <w:rPr>
          <w:b/>
        </w:rPr>
        <w:t xml:space="preserve">Minutes from the December 9, 2022 </w:t>
      </w:r>
    </w:p>
    <w:p w14:paraId="0000005C" w14:textId="77777777" w:rsidR="00BC3D9E" w:rsidRDefault="00942190">
      <w:pPr>
        <w:spacing w:after="0" w:line="240" w:lineRule="auto"/>
        <w:jc w:val="center"/>
        <w:rPr>
          <w:b/>
        </w:rPr>
      </w:pPr>
      <w:r>
        <w:rPr>
          <w:b/>
        </w:rPr>
        <w:t>Statewide SED Labor Management Meeting</w:t>
      </w:r>
    </w:p>
    <w:p w14:paraId="0000005D" w14:textId="77777777" w:rsidR="00BC3D9E" w:rsidRDefault="00BC3D9E">
      <w:pPr>
        <w:spacing w:after="0" w:line="240" w:lineRule="auto"/>
      </w:pPr>
    </w:p>
    <w:p w14:paraId="0000005E" w14:textId="77777777" w:rsidR="00BC3D9E" w:rsidRDefault="00942190">
      <w:pPr>
        <w:spacing w:after="0" w:line="240" w:lineRule="auto"/>
      </w:pPr>
      <w:r>
        <w:t>The parties have reviewed the attached recorded minutes from the above meeting of the PEF Agency Level Labor/Management Committee and by the signatures affixed below, the minutes are hereby accepted.</w:t>
      </w:r>
    </w:p>
    <w:p w14:paraId="0000005F" w14:textId="77777777" w:rsidR="00BC3D9E" w:rsidRDefault="00BC3D9E">
      <w:pPr>
        <w:spacing w:after="0" w:line="240" w:lineRule="auto"/>
      </w:pPr>
    </w:p>
    <w:p w14:paraId="00000060" w14:textId="77777777" w:rsidR="00BC3D9E" w:rsidRDefault="00BC3D9E">
      <w:pPr>
        <w:spacing w:after="0" w:line="240" w:lineRule="auto"/>
      </w:pPr>
    </w:p>
    <w:p w14:paraId="00000061" w14:textId="77777777" w:rsidR="00BC3D9E" w:rsidRDefault="00BC3D9E">
      <w:pPr>
        <w:spacing w:after="0" w:line="240" w:lineRule="auto"/>
      </w:pPr>
    </w:p>
    <w:p w14:paraId="00000062" w14:textId="77777777" w:rsidR="00BC3D9E" w:rsidRDefault="00942190">
      <w:pPr>
        <w:spacing w:after="0" w:line="240" w:lineRule="auto"/>
      </w:pPr>
      <w:r>
        <w:rPr>
          <w:u w:val="single"/>
        </w:rPr>
        <w:t>________________________</w:t>
      </w:r>
      <w:r>
        <w:t xml:space="preserve">  </w:t>
      </w:r>
      <w:r>
        <w:tab/>
        <w:t xml:space="preserve">________                                        _______________    </w:t>
      </w:r>
      <w:r>
        <w:tab/>
        <w:t>_______</w:t>
      </w:r>
    </w:p>
    <w:p w14:paraId="00000063" w14:textId="77777777" w:rsidR="00BC3D9E" w:rsidRDefault="00942190">
      <w:pPr>
        <w:spacing w:after="0" w:line="240" w:lineRule="auto"/>
      </w:pPr>
      <w:r>
        <w:t>Angelina Rodriguez-</w:t>
      </w:r>
      <w:proofErr w:type="gramStart"/>
      <w:r>
        <w:t xml:space="preserve">Billingsley  </w:t>
      </w:r>
      <w:r>
        <w:tab/>
      </w:r>
      <w:proofErr w:type="gramEnd"/>
      <w:r>
        <w:t>Date</w:t>
      </w:r>
      <w:r>
        <w:tab/>
      </w:r>
      <w:r>
        <w:tab/>
      </w:r>
      <w:r>
        <w:tab/>
      </w:r>
      <w:r>
        <w:tab/>
        <w:t>Benjamin Gifford</w:t>
      </w:r>
      <w:r>
        <w:tab/>
        <w:t>Date</w:t>
      </w:r>
    </w:p>
    <w:p w14:paraId="00000064" w14:textId="77777777" w:rsidR="00BC3D9E" w:rsidRDefault="00942190">
      <w:pPr>
        <w:spacing w:after="0" w:line="240" w:lineRule="auto"/>
      </w:pPr>
      <w:r>
        <w:t>PEF L/M Chairperson</w:t>
      </w:r>
      <w:r>
        <w:tab/>
      </w:r>
      <w:r>
        <w:tab/>
      </w:r>
      <w:r>
        <w:tab/>
      </w:r>
      <w:r>
        <w:tab/>
      </w:r>
      <w:r>
        <w:tab/>
      </w:r>
      <w:r>
        <w:tab/>
        <w:t>Management Chairperson</w:t>
      </w:r>
    </w:p>
    <w:sectPr w:rsidR="00BC3D9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6316"/>
    <w:multiLevelType w:val="multilevel"/>
    <w:tmpl w:val="F8209A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BE30A4"/>
    <w:multiLevelType w:val="multilevel"/>
    <w:tmpl w:val="A0BA7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F40A1F"/>
    <w:multiLevelType w:val="multilevel"/>
    <w:tmpl w:val="F738C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CC3CB0"/>
    <w:multiLevelType w:val="multilevel"/>
    <w:tmpl w:val="B890E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3F1F5E"/>
    <w:multiLevelType w:val="hybridMultilevel"/>
    <w:tmpl w:val="41A4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74AA4"/>
    <w:multiLevelType w:val="hybridMultilevel"/>
    <w:tmpl w:val="8E48E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6E08D8"/>
    <w:multiLevelType w:val="multilevel"/>
    <w:tmpl w:val="D408B5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1506DA8"/>
    <w:multiLevelType w:val="multilevel"/>
    <w:tmpl w:val="39E450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4512A07"/>
    <w:multiLevelType w:val="multilevel"/>
    <w:tmpl w:val="F578B6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D0740D0"/>
    <w:multiLevelType w:val="multilevel"/>
    <w:tmpl w:val="3EF008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BA818C2"/>
    <w:multiLevelType w:val="multilevel"/>
    <w:tmpl w:val="E9C4A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209356E"/>
    <w:multiLevelType w:val="hybridMultilevel"/>
    <w:tmpl w:val="0BF03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2112A1"/>
    <w:multiLevelType w:val="multilevel"/>
    <w:tmpl w:val="BD782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6115E9A"/>
    <w:multiLevelType w:val="multilevel"/>
    <w:tmpl w:val="FED82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89366075">
    <w:abstractNumId w:val="8"/>
  </w:num>
  <w:num w:numId="2" w16cid:durableId="2102800240">
    <w:abstractNumId w:val="6"/>
  </w:num>
  <w:num w:numId="3" w16cid:durableId="945430630">
    <w:abstractNumId w:val="9"/>
  </w:num>
  <w:num w:numId="4" w16cid:durableId="1101874074">
    <w:abstractNumId w:val="12"/>
  </w:num>
  <w:num w:numId="5" w16cid:durableId="650599999">
    <w:abstractNumId w:val="1"/>
  </w:num>
  <w:num w:numId="6" w16cid:durableId="1284262200">
    <w:abstractNumId w:val="13"/>
  </w:num>
  <w:num w:numId="7" w16cid:durableId="1504861565">
    <w:abstractNumId w:val="7"/>
  </w:num>
  <w:num w:numId="8" w16cid:durableId="878978586">
    <w:abstractNumId w:val="3"/>
  </w:num>
  <w:num w:numId="9" w16cid:durableId="1384210685">
    <w:abstractNumId w:val="0"/>
  </w:num>
  <w:num w:numId="10" w16cid:durableId="1695304715">
    <w:abstractNumId w:val="2"/>
  </w:num>
  <w:num w:numId="11" w16cid:durableId="566577138">
    <w:abstractNumId w:val="10"/>
  </w:num>
  <w:num w:numId="12" w16cid:durableId="601954577">
    <w:abstractNumId w:val="4"/>
  </w:num>
  <w:num w:numId="13" w16cid:durableId="1028796290">
    <w:abstractNumId w:val="5"/>
  </w:num>
  <w:num w:numId="14" w16cid:durableId="103003176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elina Rodriguez-Billingsley">
    <w15:presenceInfo w15:providerId="AD" w15:userId="S::Angelina.Rodriguez-Billingsley@nysed.gov::9536a7bb-a94d-41fb-a319-488795e322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9E"/>
    <w:rsid w:val="0000331D"/>
    <w:rsid w:val="00027905"/>
    <w:rsid w:val="00145E35"/>
    <w:rsid w:val="00166EEF"/>
    <w:rsid w:val="001C7302"/>
    <w:rsid w:val="00261EBD"/>
    <w:rsid w:val="002700DE"/>
    <w:rsid w:val="002801B8"/>
    <w:rsid w:val="00322DC0"/>
    <w:rsid w:val="00341C35"/>
    <w:rsid w:val="003E5CF3"/>
    <w:rsid w:val="004D0C9D"/>
    <w:rsid w:val="00820C11"/>
    <w:rsid w:val="008211B7"/>
    <w:rsid w:val="008373C7"/>
    <w:rsid w:val="008D5544"/>
    <w:rsid w:val="00942190"/>
    <w:rsid w:val="009C7BA4"/>
    <w:rsid w:val="00A4192A"/>
    <w:rsid w:val="00B47580"/>
    <w:rsid w:val="00BC3D9E"/>
    <w:rsid w:val="00BD0D7E"/>
    <w:rsid w:val="00BE7147"/>
    <w:rsid w:val="00C24A07"/>
    <w:rsid w:val="00D36F1B"/>
    <w:rsid w:val="00DB66DB"/>
    <w:rsid w:val="00E24A49"/>
    <w:rsid w:val="00E75425"/>
    <w:rsid w:val="00EA658D"/>
    <w:rsid w:val="00F7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F9B9"/>
  <w15:docId w15:val="{4F3A7213-9699-437B-89BD-AE15EB67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76A12"/>
    <w:pPr>
      <w:ind w:left="720"/>
      <w:contextualSpacing/>
    </w:pPr>
  </w:style>
  <w:style w:type="table" w:styleId="TableGrid">
    <w:name w:val="Table Grid"/>
    <w:basedOn w:val="TableNormal"/>
    <w:uiPriority w:val="39"/>
    <w:rsid w:val="00D76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145E35"/>
    <w:pPr>
      <w:spacing w:after="0" w:line="240" w:lineRule="auto"/>
    </w:pPr>
  </w:style>
  <w:style w:type="character" w:styleId="CommentReference">
    <w:name w:val="annotation reference"/>
    <w:basedOn w:val="DefaultParagraphFont"/>
    <w:uiPriority w:val="99"/>
    <w:semiHidden/>
    <w:unhideWhenUsed/>
    <w:rsid w:val="00341C35"/>
    <w:rPr>
      <w:sz w:val="16"/>
      <w:szCs w:val="16"/>
    </w:rPr>
  </w:style>
  <w:style w:type="paragraph" w:styleId="CommentText">
    <w:name w:val="annotation text"/>
    <w:basedOn w:val="Normal"/>
    <w:link w:val="CommentTextChar"/>
    <w:uiPriority w:val="99"/>
    <w:semiHidden/>
    <w:unhideWhenUsed/>
    <w:rsid w:val="00341C35"/>
    <w:pPr>
      <w:spacing w:line="240" w:lineRule="auto"/>
    </w:pPr>
    <w:rPr>
      <w:sz w:val="20"/>
      <w:szCs w:val="20"/>
    </w:rPr>
  </w:style>
  <w:style w:type="character" w:customStyle="1" w:styleId="CommentTextChar">
    <w:name w:val="Comment Text Char"/>
    <w:basedOn w:val="DefaultParagraphFont"/>
    <w:link w:val="CommentText"/>
    <w:uiPriority w:val="99"/>
    <w:semiHidden/>
    <w:rsid w:val="00341C35"/>
    <w:rPr>
      <w:sz w:val="20"/>
      <w:szCs w:val="20"/>
    </w:rPr>
  </w:style>
  <w:style w:type="paragraph" w:styleId="CommentSubject">
    <w:name w:val="annotation subject"/>
    <w:basedOn w:val="CommentText"/>
    <w:next w:val="CommentText"/>
    <w:link w:val="CommentSubjectChar"/>
    <w:uiPriority w:val="99"/>
    <w:semiHidden/>
    <w:unhideWhenUsed/>
    <w:rsid w:val="00341C35"/>
    <w:rPr>
      <w:b/>
      <w:bCs/>
    </w:rPr>
  </w:style>
  <w:style w:type="character" w:customStyle="1" w:styleId="CommentSubjectChar">
    <w:name w:val="Comment Subject Char"/>
    <w:basedOn w:val="CommentTextChar"/>
    <w:link w:val="CommentSubject"/>
    <w:uiPriority w:val="99"/>
    <w:semiHidden/>
    <w:rsid w:val="00341C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3591">
      <w:bodyDiv w:val="1"/>
      <w:marLeft w:val="0"/>
      <w:marRight w:val="0"/>
      <w:marTop w:val="0"/>
      <w:marBottom w:val="0"/>
      <w:divBdr>
        <w:top w:val="none" w:sz="0" w:space="0" w:color="auto"/>
        <w:left w:val="none" w:sz="0" w:space="0" w:color="auto"/>
        <w:bottom w:val="none" w:sz="0" w:space="0" w:color="auto"/>
        <w:right w:val="none" w:sz="0" w:space="0" w:color="auto"/>
      </w:divBdr>
      <w:divsChild>
        <w:div w:id="1955478838">
          <w:marLeft w:val="0"/>
          <w:marRight w:val="0"/>
          <w:marTop w:val="0"/>
          <w:marBottom w:val="0"/>
          <w:divBdr>
            <w:top w:val="none" w:sz="0" w:space="0" w:color="auto"/>
            <w:left w:val="none" w:sz="0" w:space="0" w:color="auto"/>
            <w:bottom w:val="none" w:sz="0" w:space="0" w:color="auto"/>
            <w:right w:val="none" w:sz="0" w:space="0" w:color="auto"/>
          </w:divBdr>
        </w:div>
        <w:div w:id="1542596187">
          <w:marLeft w:val="0"/>
          <w:marRight w:val="0"/>
          <w:marTop w:val="0"/>
          <w:marBottom w:val="0"/>
          <w:divBdr>
            <w:top w:val="none" w:sz="0" w:space="0" w:color="auto"/>
            <w:left w:val="none" w:sz="0" w:space="0" w:color="auto"/>
            <w:bottom w:val="none" w:sz="0" w:space="0" w:color="auto"/>
            <w:right w:val="none" w:sz="0" w:space="0" w:color="auto"/>
          </w:divBdr>
        </w:div>
        <w:div w:id="61681203">
          <w:marLeft w:val="0"/>
          <w:marRight w:val="0"/>
          <w:marTop w:val="0"/>
          <w:marBottom w:val="0"/>
          <w:divBdr>
            <w:top w:val="none" w:sz="0" w:space="0" w:color="auto"/>
            <w:left w:val="none" w:sz="0" w:space="0" w:color="auto"/>
            <w:bottom w:val="none" w:sz="0" w:space="0" w:color="auto"/>
            <w:right w:val="none" w:sz="0" w:space="0" w:color="auto"/>
          </w:divBdr>
        </w:div>
        <w:div w:id="49311556">
          <w:marLeft w:val="0"/>
          <w:marRight w:val="0"/>
          <w:marTop w:val="0"/>
          <w:marBottom w:val="0"/>
          <w:divBdr>
            <w:top w:val="none" w:sz="0" w:space="0" w:color="auto"/>
            <w:left w:val="none" w:sz="0" w:space="0" w:color="auto"/>
            <w:bottom w:val="none" w:sz="0" w:space="0" w:color="auto"/>
            <w:right w:val="none" w:sz="0" w:space="0" w:color="auto"/>
          </w:divBdr>
        </w:div>
        <w:div w:id="440616201">
          <w:marLeft w:val="0"/>
          <w:marRight w:val="0"/>
          <w:marTop w:val="0"/>
          <w:marBottom w:val="0"/>
          <w:divBdr>
            <w:top w:val="none" w:sz="0" w:space="0" w:color="auto"/>
            <w:left w:val="none" w:sz="0" w:space="0" w:color="auto"/>
            <w:bottom w:val="none" w:sz="0" w:space="0" w:color="auto"/>
            <w:right w:val="none" w:sz="0" w:space="0" w:color="auto"/>
          </w:divBdr>
        </w:div>
        <w:div w:id="1173850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O/q9XcdevMFDQ+mE7Zx17pvUfw==">AMUW2mWnU6oSz/6Ag1b3asPqAd+ugwcuYAHH6WHpl+FaDI4jLCa0gpfx+s2J/qCmh/gWiDWbr6sH/hVLW0LaqMmM/UI+eFzS9lceTvZs/PBQADAvQMwkmdc=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2069</Words>
  <Characters>11797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Karalak</dc:creator>
  <cp:lastModifiedBy>Beth Karalak</cp:lastModifiedBy>
  <cp:revision>4</cp:revision>
  <dcterms:created xsi:type="dcterms:W3CDTF">2023-01-06T14:54:00Z</dcterms:created>
  <dcterms:modified xsi:type="dcterms:W3CDTF">2023-01-06T15:06:00Z</dcterms:modified>
</cp:coreProperties>
</file>